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9056" w14:textId="2BBAA6CC" w:rsidR="00913A3B" w:rsidRDefault="00EE247F" w:rsidP="00442B84">
      <w:pPr>
        <w:spacing w:after="0" w:line="240" w:lineRule="auto"/>
        <w:rPr>
          <w:b/>
        </w:rPr>
      </w:pPr>
      <w:r>
        <w:rPr>
          <w:noProof/>
        </w:rPr>
        <w:drawing>
          <wp:anchor distT="0" distB="0" distL="114300" distR="114300" simplePos="0" relativeHeight="251657216" behindDoc="0" locked="0" layoutInCell="1" allowOverlap="1" wp14:anchorId="10DFF06F" wp14:editId="748B46D0">
            <wp:simplePos x="0" y="0"/>
            <wp:positionH relativeFrom="column">
              <wp:posOffset>183515</wp:posOffset>
            </wp:positionH>
            <wp:positionV relativeFrom="paragraph">
              <wp:posOffset>-12065</wp:posOffset>
            </wp:positionV>
            <wp:extent cx="2176780" cy="31273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780" cy="312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7A179442" wp14:editId="4DD0A14F">
                <wp:simplePos x="0" y="0"/>
                <wp:positionH relativeFrom="column">
                  <wp:posOffset>142875</wp:posOffset>
                </wp:positionH>
                <wp:positionV relativeFrom="paragraph">
                  <wp:posOffset>5610225</wp:posOffset>
                </wp:positionV>
                <wp:extent cx="2682875" cy="1638300"/>
                <wp:effectExtent l="9525" t="9525" r="1270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638300"/>
                        </a:xfrm>
                        <a:prstGeom prst="rect">
                          <a:avLst/>
                        </a:prstGeom>
                        <a:solidFill>
                          <a:srgbClr val="FFFFFF"/>
                        </a:solidFill>
                        <a:ln w="9525">
                          <a:solidFill>
                            <a:srgbClr val="000000"/>
                          </a:solidFill>
                          <a:miter lim="800000"/>
                          <a:headEnd/>
                          <a:tailEnd/>
                        </a:ln>
                      </wps:spPr>
                      <wps:txbx>
                        <w:txbxContent>
                          <w:p w14:paraId="6433D726" w14:textId="77777777" w:rsidR="00E31DC8" w:rsidRDefault="00E31DC8">
                            <w:pPr>
                              <w:rPr>
                                <w:sz w:val="24"/>
                              </w:rPr>
                            </w:pPr>
                            <w:r w:rsidRPr="00E31DC8">
                              <w:rPr>
                                <w:sz w:val="24"/>
                              </w:rPr>
                              <w:t xml:space="preserve">Great! If you’ve completed </w:t>
                            </w:r>
                            <w:proofErr w:type="gramStart"/>
                            <w:r w:rsidRPr="00E31DC8">
                              <w:rPr>
                                <w:sz w:val="24"/>
                              </w:rPr>
                              <w:t>all of</w:t>
                            </w:r>
                            <w:proofErr w:type="gramEnd"/>
                            <w:r w:rsidRPr="00E31DC8">
                              <w:rPr>
                                <w:sz w:val="24"/>
                              </w:rPr>
                              <w:t xml:space="preserve"> the introductory steps, let’s get started on the IAS. </w:t>
                            </w:r>
                          </w:p>
                          <w:p w14:paraId="33D1B209" w14:textId="26786CAA" w:rsidR="00E31DC8" w:rsidRPr="00E31DC8" w:rsidRDefault="00E31DC8">
                            <w:pPr>
                              <w:rPr>
                                <w:sz w:val="24"/>
                              </w:rPr>
                            </w:pPr>
                            <w:r w:rsidRPr="00E31DC8">
                              <w:rPr>
                                <w:sz w:val="24"/>
                              </w:rPr>
                              <w:t xml:space="preserve">Send your first draft to </w:t>
                            </w:r>
                            <w:hyperlink r:id="rId9" w:history="1">
                              <w:r w:rsidRPr="00E31DC8">
                                <w:rPr>
                                  <w:rStyle w:val="Hyperlink"/>
                                  <w:sz w:val="24"/>
                                </w:rPr>
                                <w:t>submissions@ceph.org</w:t>
                              </w:r>
                            </w:hyperlink>
                            <w:r w:rsidRPr="00E31DC8">
                              <w:rPr>
                                <w:sz w:val="24"/>
                              </w:rPr>
                              <w:t xml:space="preserve"> when you’re ready</w:t>
                            </w:r>
                            <w:r w:rsidR="000D2F8F">
                              <w:rPr>
                                <w:sz w:val="24"/>
                              </w:rPr>
                              <w:t xml:space="preserve"> and have confirmed that the IAS review fee payment has been received by CEPH</w:t>
                            </w:r>
                            <w:r w:rsidRPr="00E31DC8">
                              <w:rPr>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179442" id="_x0000_t202" coordsize="21600,21600" o:spt="202" path="m,l,21600r21600,l21600,xe">
                <v:stroke joinstyle="miter"/>
                <v:path gradientshapeok="t" o:connecttype="rect"/>
              </v:shapetype>
              <v:shape id="Text Box 2" o:spid="_x0000_s1026" type="#_x0000_t202" style="position:absolute;margin-left:11.25pt;margin-top:441.75pt;width:211.25pt;height:12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">
                <v:textbox style="mso-fit-shape-to-text:t">
                  <w:txbxContent>
                    <w:p w14:paraId="6433D726" w14:textId="77777777" w:rsidR="00E31DC8" w:rsidRDefault="00E31DC8">
                      <w:pPr>
                        <w:rPr>
                          <w:sz w:val="24"/>
                        </w:rPr>
                      </w:pPr>
                      <w:r w:rsidRPr="00E31DC8">
                        <w:rPr>
                          <w:sz w:val="24"/>
                        </w:rPr>
                        <w:t xml:space="preserve">Great! If you’ve completed </w:t>
                      </w:r>
                      <w:proofErr w:type="gramStart"/>
                      <w:r w:rsidRPr="00E31DC8">
                        <w:rPr>
                          <w:sz w:val="24"/>
                        </w:rPr>
                        <w:t>all of</w:t>
                      </w:r>
                      <w:proofErr w:type="gramEnd"/>
                      <w:r w:rsidRPr="00E31DC8">
                        <w:rPr>
                          <w:sz w:val="24"/>
                        </w:rPr>
                        <w:t xml:space="preserve"> the introductory steps, let’s get started on the IAS. </w:t>
                      </w:r>
                    </w:p>
                    <w:p w14:paraId="33D1B209" w14:textId="26786CAA" w:rsidR="00E31DC8" w:rsidRPr="00E31DC8" w:rsidRDefault="00E31DC8">
                      <w:pPr>
                        <w:rPr>
                          <w:sz w:val="24"/>
                        </w:rPr>
                      </w:pPr>
                      <w:r w:rsidRPr="00E31DC8">
                        <w:rPr>
                          <w:sz w:val="24"/>
                        </w:rPr>
                        <w:t xml:space="preserve">Send your first draft to </w:t>
                      </w:r>
                      <w:hyperlink r:id="rId10" w:history="1">
                        <w:r w:rsidRPr="00E31DC8">
                          <w:rPr>
                            <w:rStyle w:val="Hyperlink"/>
                            <w:sz w:val="24"/>
                          </w:rPr>
                          <w:t>submissions@ceph.org</w:t>
                        </w:r>
                      </w:hyperlink>
                      <w:r w:rsidRPr="00E31DC8">
                        <w:rPr>
                          <w:sz w:val="24"/>
                        </w:rPr>
                        <w:t xml:space="preserve"> when you’re ready</w:t>
                      </w:r>
                      <w:r w:rsidR="000D2F8F">
                        <w:rPr>
                          <w:sz w:val="24"/>
                        </w:rPr>
                        <w:t xml:space="preserve"> and have confirmed that the IAS review fee payment has been received by CEPH</w:t>
                      </w:r>
                      <w:r w:rsidRPr="00E31DC8">
                        <w:rPr>
                          <w:sz w:val="24"/>
                        </w:rPr>
                        <w:t>.</w:t>
                      </w:r>
                    </w:p>
                  </w:txbxContent>
                </v:textbox>
                <w10:wrap type="square"/>
              </v:shape>
            </w:pict>
          </mc:Fallback>
        </mc:AlternateContent>
      </w:r>
      <w:r>
        <w:rPr>
          <w:noProof/>
        </w:rPr>
        <w:drawing>
          <wp:anchor distT="0" distB="0" distL="114300" distR="114300" simplePos="0" relativeHeight="251659264" behindDoc="1" locked="0" layoutInCell="1" allowOverlap="1" wp14:anchorId="759FA22F" wp14:editId="0C46006F">
            <wp:simplePos x="0" y="0"/>
            <wp:positionH relativeFrom="column">
              <wp:posOffset>3502660</wp:posOffset>
            </wp:positionH>
            <wp:positionV relativeFrom="paragraph">
              <wp:posOffset>4787265</wp:posOffset>
            </wp:positionV>
            <wp:extent cx="2228850" cy="32296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322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081DC8CF" wp14:editId="131E6C45">
                <wp:simplePos x="0" y="0"/>
                <wp:positionH relativeFrom="column">
                  <wp:posOffset>2743200</wp:posOffset>
                </wp:positionH>
                <wp:positionV relativeFrom="paragraph">
                  <wp:posOffset>228600</wp:posOffset>
                </wp:positionV>
                <wp:extent cx="2907030" cy="2152015"/>
                <wp:effectExtent l="9525" t="9525" r="762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2152015"/>
                        </a:xfrm>
                        <a:prstGeom prst="rect">
                          <a:avLst/>
                        </a:prstGeom>
                        <a:solidFill>
                          <a:srgbClr val="FFFFFF"/>
                        </a:solidFill>
                        <a:ln w="9525">
                          <a:solidFill>
                            <a:srgbClr val="000000"/>
                          </a:solidFill>
                          <a:miter lim="800000"/>
                          <a:headEnd/>
                          <a:tailEnd/>
                        </a:ln>
                      </wps:spPr>
                      <wps:txbx>
                        <w:txbxContent>
                          <w:p w14:paraId="556214CE" w14:textId="77777777" w:rsidR="00442B84" w:rsidRPr="00442B84" w:rsidRDefault="00442B84">
                            <w:pPr>
                              <w:rPr>
                                <w:sz w:val="24"/>
                              </w:rPr>
                            </w:pPr>
                            <w:r w:rsidRPr="00442B84">
                              <w:rPr>
                                <w:sz w:val="24"/>
                              </w:rPr>
                              <w:t>Before you start your IAS, make sure you’ve completed the following steps:</w:t>
                            </w:r>
                          </w:p>
                          <w:p w14:paraId="2EC503A5" w14:textId="77777777" w:rsidR="00442B84" w:rsidRPr="00442B84" w:rsidRDefault="00442B84">
                            <w:pPr>
                              <w:rPr>
                                <w:sz w:val="24"/>
                              </w:rPr>
                            </w:pPr>
                            <w:r w:rsidRPr="00E31DC8">
                              <w:rPr>
                                <w:b/>
                                <w:sz w:val="28"/>
                              </w:rPr>
                              <w:sym w:font="Wingdings 2" w:char="F050"/>
                            </w:r>
                            <w:r w:rsidRPr="00442B84">
                              <w:rPr>
                                <w:sz w:val="24"/>
                              </w:rPr>
                              <w:t xml:space="preserve"> Consult the </w:t>
                            </w:r>
                            <w:hyperlink r:id="rId12" w:history="1">
                              <w:r w:rsidRPr="00442B84">
                                <w:rPr>
                                  <w:rStyle w:val="Hyperlink"/>
                                  <w:sz w:val="24"/>
                                </w:rPr>
                                <w:t>checklist</w:t>
                              </w:r>
                            </w:hyperlink>
                            <w:r w:rsidRPr="00442B84">
                              <w:rPr>
                                <w:sz w:val="24"/>
                              </w:rPr>
                              <w:t xml:space="preserve"> for prospective </w:t>
                            </w:r>
                            <w:proofErr w:type="gramStart"/>
                            <w:r w:rsidRPr="00442B84">
                              <w:rPr>
                                <w:sz w:val="24"/>
                              </w:rPr>
                              <w:t>applicants</w:t>
                            </w:r>
                            <w:proofErr w:type="gramEnd"/>
                          </w:p>
                          <w:p w14:paraId="57299E7E" w14:textId="171F35FF" w:rsidR="00442B84" w:rsidRPr="00442B84" w:rsidRDefault="00442B84" w:rsidP="00517F0A">
                            <w:pPr>
                              <w:spacing w:after="120"/>
                              <w:rPr>
                                <w:sz w:val="24"/>
                              </w:rPr>
                            </w:pPr>
                            <w:r w:rsidRPr="00E31DC8">
                              <w:rPr>
                                <w:b/>
                                <w:sz w:val="28"/>
                              </w:rPr>
                              <w:sym w:font="Wingdings 2" w:char="F050"/>
                            </w:r>
                            <w:r w:rsidRPr="00442B84">
                              <w:rPr>
                                <w:sz w:val="24"/>
                              </w:rPr>
                              <w:t xml:space="preserve"> Watch the </w:t>
                            </w:r>
                            <w:hyperlink r:id="rId13" w:history="1">
                              <w:r w:rsidRPr="00442B84">
                                <w:rPr>
                                  <w:rStyle w:val="Hyperlink"/>
                                  <w:sz w:val="24"/>
                                </w:rPr>
                                <w:t>CEPH Overview</w:t>
                              </w:r>
                            </w:hyperlink>
                          </w:p>
                          <w:p w14:paraId="72B22189" w14:textId="136CFB3A" w:rsidR="00442B84" w:rsidRDefault="00442B84" w:rsidP="00517F0A">
                            <w:pPr>
                              <w:spacing w:after="120"/>
                              <w:rPr>
                                <w:sz w:val="24"/>
                              </w:rPr>
                            </w:pPr>
                            <w:r w:rsidRPr="00E31DC8">
                              <w:rPr>
                                <w:b/>
                                <w:sz w:val="28"/>
                              </w:rPr>
                              <w:sym w:font="Wingdings 2" w:char="F050"/>
                            </w:r>
                            <w:r w:rsidRPr="00442B84">
                              <w:rPr>
                                <w:sz w:val="24"/>
                              </w:rPr>
                              <w:t xml:space="preserve"> Watch </w:t>
                            </w:r>
                            <w:hyperlink r:id="rId14" w:history="1">
                              <w:r w:rsidRPr="00517F0A">
                                <w:rPr>
                                  <w:rStyle w:val="Hyperlink"/>
                                  <w:sz w:val="24"/>
                                </w:rPr>
                                <w:t>P-AOW Part A</w:t>
                              </w:r>
                            </w:hyperlink>
                          </w:p>
                          <w:p w14:paraId="36BD75D6" w14:textId="50B09FA1" w:rsidR="00442B84" w:rsidRDefault="00442B84">
                            <w:pPr>
                              <w:rPr>
                                <w:sz w:val="24"/>
                              </w:rPr>
                            </w:pPr>
                            <w:r w:rsidRPr="00E31DC8">
                              <w:rPr>
                                <w:b/>
                                <w:sz w:val="28"/>
                              </w:rPr>
                              <w:sym w:font="Wingdings 2" w:char="F050"/>
                            </w:r>
                            <w:r w:rsidRPr="00442B84">
                              <w:rPr>
                                <w:sz w:val="24"/>
                              </w:rPr>
                              <w:t xml:space="preserve"> </w:t>
                            </w:r>
                            <w:r w:rsidR="000D2F8F">
                              <w:rPr>
                                <w:sz w:val="24"/>
                              </w:rPr>
                              <w:t>Request &amp; watch</w:t>
                            </w:r>
                            <w:r w:rsidRPr="00442B84">
                              <w:rPr>
                                <w:sz w:val="24"/>
                              </w:rPr>
                              <w:t xml:space="preserve"> </w:t>
                            </w:r>
                            <w:hyperlink r:id="rId15" w:history="1">
                              <w:r w:rsidRPr="00E31DC8">
                                <w:rPr>
                                  <w:rStyle w:val="Hyperlink"/>
                                  <w:sz w:val="24"/>
                                </w:rPr>
                                <w:t>P-AOW Part B</w:t>
                              </w:r>
                            </w:hyperlink>
                            <w:r w:rsidRPr="00442B84">
                              <w:rPr>
                                <w:sz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DC8CF" id="_x0000_s1027" type="#_x0000_t202" style="position:absolute;margin-left:3in;margin-top:18pt;width:228.9pt;height:169.4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">
                <v:textbox style="mso-fit-shape-to-text:t">
                  <w:txbxContent>
                    <w:p w14:paraId="556214CE" w14:textId="77777777" w:rsidR="00442B84" w:rsidRPr="00442B84" w:rsidRDefault="00442B84">
                      <w:pPr>
                        <w:rPr>
                          <w:sz w:val="24"/>
                        </w:rPr>
                      </w:pPr>
                      <w:r w:rsidRPr="00442B84">
                        <w:rPr>
                          <w:sz w:val="24"/>
                        </w:rPr>
                        <w:t>Before you start your IAS, make sure you’ve completed the following steps:</w:t>
                      </w:r>
                    </w:p>
                    <w:p w14:paraId="2EC503A5" w14:textId="77777777" w:rsidR="00442B84" w:rsidRPr="00442B84" w:rsidRDefault="00442B84">
                      <w:pPr>
                        <w:rPr>
                          <w:sz w:val="24"/>
                        </w:rPr>
                      </w:pPr>
                      <w:r w:rsidRPr="00E31DC8">
                        <w:rPr>
                          <w:b/>
                          <w:sz w:val="28"/>
                        </w:rPr>
                        <w:sym w:font="Wingdings 2" w:char="F050"/>
                      </w:r>
                      <w:r w:rsidRPr="00442B84">
                        <w:rPr>
                          <w:sz w:val="24"/>
                        </w:rPr>
                        <w:t xml:space="preserve"> Consult the </w:t>
                      </w:r>
                      <w:hyperlink r:id="rId16" w:history="1">
                        <w:r w:rsidRPr="00442B84">
                          <w:rPr>
                            <w:rStyle w:val="Hyperlink"/>
                            <w:sz w:val="24"/>
                          </w:rPr>
                          <w:t>checklist</w:t>
                        </w:r>
                      </w:hyperlink>
                      <w:r w:rsidRPr="00442B84">
                        <w:rPr>
                          <w:sz w:val="24"/>
                        </w:rPr>
                        <w:t xml:space="preserve"> for prospective </w:t>
                      </w:r>
                      <w:proofErr w:type="gramStart"/>
                      <w:r w:rsidRPr="00442B84">
                        <w:rPr>
                          <w:sz w:val="24"/>
                        </w:rPr>
                        <w:t>applicants</w:t>
                      </w:r>
                      <w:proofErr w:type="gramEnd"/>
                    </w:p>
                    <w:p w14:paraId="57299E7E" w14:textId="171F35FF" w:rsidR="00442B84" w:rsidRPr="00442B84" w:rsidRDefault="00442B84" w:rsidP="00517F0A">
                      <w:pPr>
                        <w:spacing w:after="120"/>
                        <w:rPr>
                          <w:sz w:val="24"/>
                        </w:rPr>
                      </w:pPr>
                      <w:r w:rsidRPr="00E31DC8">
                        <w:rPr>
                          <w:b/>
                          <w:sz w:val="28"/>
                        </w:rPr>
                        <w:sym w:font="Wingdings 2" w:char="F050"/>
                      </w:r>
                      <w:r w:rsidRPr="00442B84">
                        <w:rPr>
                          <w:sz w:val="24"/>
                        </w:rPr>
                        <w:t xml:space="preserve"> Watch the </w:t>
                      </w:r>
                      <w:hyperlink r:id="rId17" w:history="1">
                        <w:r w:rsidRPr="00442B84">
                          <w:rPr>
                            <w:rStyle w:val="Hyperlink"/>
                            <w:sz w:val="24"/>
                          </w:rPr>
                          <w:t>CEPH Overview</w:t>
                        </w:r>
                      </w:hyperlink>
                    </w:p>
                    <w:p w14:paraId="72B22189" w14:textId="136CFB3A" w:rsidR="00442B84" w:rsidRDefault="00442B84" w:rsidP="00517F0A">
                      <w:pPr>
                        <w:spacing w:after="120"/>
                        <w:rPr>
                          <w:sz w:val="24"/>
                        </w:rPr>
                      </w:pPr>
                      <w:r w:rsidRPr="00E31DC8">
                        <w:rPr>
                          <w:b/>
                          <w:sz w:val="28"/>
                        </w:rPr>
                        <w:sym w:font="Wingdings 2" w:char="F050"/>
                      </w:r>
                      <w:r w:rsidRPr="00442B84">
                        <w:rPr>
                          <w:sz w:val="24"/>
                        </w:rPr>
                        <w:t xml:space="preserve"> Watch </w:t>
                      </w:r>
                      <w:hyperlink r:id="rId18" w:history="1">
                        <w:r w:rsidRPr="00517F0A">
                          <w:rPr>
                            <w:rStyle w:val="Hyperlink"/>
                            <w:sz w:val="24"/>
                          </w:rPr>
                          <w:t>P-AOW Part A</w:t>
                        </w:r>
                      </w:hyperlink>
                    </w:p>
                    <w:p w14:paraId="36BD75D6" w14:textId="50B09FA1" w:rsidR="00442B84" w:rsidRDefault="00442B84">
                      <w:pPr>
                        <w:rPr>
                          <w:sz w:val="24"/>
                        </w:rPr>
                      </w:pPr>
                      <w:r w:rsidRPr="00E31DC8">
                        <w:rPr>
                          <w:b/>
                          <w:sz w:val="28"/>
                        </w:rPr>
                        <w:sym w:font="Wingdings 2" w:char="F050"/>
                      </w:r>
                      <w:r w:rsidRPr="00442B84">
                        <w:rPr>
                          <w:sz w:val="24"/>
                        </w:rPr>
                        <w:t xml:space="preserve"> </w:t>
                      </w:r>
                      <w:r w:rsidR="000D2F8F">
                        <w:rPr>
                          <w:sz w:val="24"/>
                        </w:rPr>
                        <w:t>Request &amp; watch</w:t>
                      </w:r>
                      <w:r w:rsidRPr="00442B84">
                        <w:rPr>
                          <w:sz w:val="24"/>
                        </w:rPr>
                        <w:t xml:space="preserve"> </w:t>
                      </w:r>
                      <w:hyperlink r:id="rId19" w:history="1">
                        <w:r w:rsidRPr="00E31DC8">
                          <w:rPr>
                            <w:rStyle w:val="Hyperlink"/>
                            <w:sz w:val="24"/>
                          </w:rPr>
                          <w:t>P-AOW Part B</w:t>
                        </w:r>
                      </w:hyperlink>
                      <w:r w:rsidRPr="00442B84">
                        <w:rPr>
                          <w:sz w:val="24"/>
                        </w:rPr>
                        <w:t xml:space="preserve"> </w:t>
                      </w:r>
                    </w:p>
                  </w:txbxContent>
                </v:textbox>
                <w10:wrap type="square"/>
              </v:shape>
            </w:pict>
          </mc:Fallback>
        </mc:AlternateContent>
      </w:r>
      <w:r w:rsidR="00442B84">
        <w:rPr>
          <w:b/>
        </w:rPr>
        <w:br w:type="page"/>
      </w:r>
    </w:p>
    <w:p w14:paraId="7443FC98" w14:textId="77777777" w:rsidR="00913A3B" w:rsidRDefault="00913A3B" w:rsidP="003E5EE9">
      <w:pPr>
        <w:spacing w:after="0" w:line="240" w:lineRule="auto"/>
        <w:jc w:val="center"/>
        <w:rPr>
          <w:b/>
        </w:rPr>
      </w:pPr>
    </w:p>
    <w:p w14:paraId="6F3E4CC0" w14:textId="77777777" w:rsidR="00E90145" w:rsidRDefault="00E90145" w:rsidP="003E5EE9">
      <w:pPr>
        <w:spacing w:after="0" w:line="240" w:lineRule="auto"/>
        <w:jc w:val="center"/>
        <w:rPr>
          <w:b/>
        </w:rPr>
      </w:pPr>
    </w:p>
    <w:p w14:paraId="44135391" w14:textId="5DCC80F1" w:rsidR="00913A3B" w:rsidRDefault="00EE247F" w:rsidP="003E5EE9">
      <w:pPr>
        <w:spacing w:after="0" w:line="240" w:lineRule="auto"/>
        <w:jc w:val="center"/>
        <w:rPr>
          <w:b/>
        </w:rPr>
      </w:pPr>
      <w:r>
        <w:rPr>
          <w:b/>
          <w:noProof/>
        </w:rPr>
        <w:drawing>
          <wp:inline distT="0" distB="0" distL="0" distR="0" wp14:anchorId="38A4F7CB" wp14:editId="1EFCA82D">
            <wp:extent cx="2544445" cy="954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4445" cy="954405"/>
                    </a:xfrm>
                    <a:prstGeom prst="rect">
                      <a:avLst/>
                    </a:prstGeom>
                    <a:noFill/>
                    <a:ln>
                      <a:noFill/>
                    </a:ln>
                  </pic:spPr>
                </pic:pic>
              </a:graphicData>
            </a:graphic>
          </wp:inline>
        </w:drawing>
      </w:r>
    </w:p>
    <w:p w14:paraId="3479B838" w14:textId="77777777" w:rsidR="00913A3B" w:rsidRDefault="00913A3B" w:rsidP="003E5EE9">
      <w:pPr>
        <w:spacing w:after="0" w:line="240" w:lineRule="auto"/>
        <w:jc w:val="center"/>
        <w:rPr>
          <w:b/>
        </w:rPr>
      </w:pPr>
    </w:p>
    <w:p w14:paraId="3C9D0E51" w14:textId="77777777" w:rsidR="00913A3B" w:rsidRDefault="00913A3B" w:rsidP="003E5EE9">
      <w:pPr>
        <w:spacing w:after="0" w:line="240" w:lineRule="auto"/>
        <w:jc w:val="center"/>
        <w:rPr>
          <w:b/>
        </w:rPr>
      </w:pPr>
    </w:p>
    <w:p w14:paraId="703B0853" w14:textId="77777777" w:rsidR="00913A3B" w:rsidRDefault="00913A3B" w:rsidP="003E5EE9">
      <w:pPr>
        <w:spacing w:after="0" w:line="240" w:lineRule="auto"/>
        <w:jc w:val="center"/>
        <w:rPr>
          <w:b/>
        </w:rPr>
      </w:pPr>
    </w:p>
    <w:p w14:paraId="23BB3C42" w14:textId="77777777" w:rsidR="00913A3B" w:rsidRDefault="00913A3B" w:rsidP="003E5EE9">
      <w:pPr>
        <w:spacing w:after="0" w:line="240" w:lineRule="auto"/>
        <w:jc w:val="center"/>
        <w:rPr>
          <w:b/>
        </w:rPr>
      </w:pPr>
    </w:p>
    <w:p w14:paraId="61037D3A" w14:textId="77777777" w:rsidR="00913A3B" w:rsidRDefault="00913A3B" w:rsidP="003E5EE9">
      <w:pPr>
        <w:spacing w:after="0" w:line="240" w:lineRule="auto"/>
        <w:jc w:val="center"/>
        <w:rPr>
          <w:b/>
        </w:rPr>
      </w:pPr>
    </w:p>
    <w:p w14:paraId="5DE7FE53" w14:textId="77777777" w:rsidR="00913A3B" w:rsidRDefault="00913A3B" w:rsidP="003E5EE9">
      <w:pPr>
        <w:spacing w:after="0" w:line="240" w:lineRule="auto"/>
        <w:jc w:val="center"/>
        <w:rPr>
          <w:b/>
        </w:rPr>
      </w:pPr>
    </w:p>
    <w:p w14:paraId="28149158" w14:textId="77777777" w:rsidR="00913A3B" w:rsidRDefault="00913A3B" w:rsidP="003E5EE9">
      <w:pPr>
        <w:spacing w:after="0" w:line="240" w:lineRule="auto"/>
        <w:jc w:val="center"/>
        <w:rPr>
          <w:b/>
        </w:rPr>
      </w:pPr>
    </w:p>
    <w:p w14:paraId="3818929E" w14:textId="77777777" w:rsidR="007840FD" w:rsidRDefault="007840FD" w:rsidP="00CE14A0">
      <w:pPr>
        <w:spacing w:after="0" w:line="240" w:lineRule="auto"/>
        <w:jc w:val="center"/>
        <w:rPr>
          <w:b/>
          <w:sz w:val="36"/>
          <w:szCs w:val="36"/>
        </w:rPr>
      </w:pPr>
      <w:r>
        <w:rPr>
          <w:b/>
          <w:sz w:val="36"/>
          <w:szCs w:val="36"/>
        </w:rPr>
        <w:t>Initial Application Submission (IAS)</w:t>
      </w:r>
    </w:p>
    <w:p w14:paraId="21BD9356" w14:textId="77777777" w:rsidR="00CE14A0" w:rsidRDefault="00510DC3" w:rsidP="00CE14A0">
      <w:pPr>
        <w:spacing w:after="0" w:line="240" w:lineRule="auto"/>
        <w:jc w:val="center"/>
        <w:rPr>
          <w:b/>
          <w:sz w:val="36"/>
          <w:szCs w:val="36"/>
        </w:rPr>
      </w:pPr>
      <w:r>
        <w:rPr>
          <w:b/>
          <w:sz w:val="36"/>
          <w:szCs w:val="36"/>
        </w:rPr>
        <w:t>Public Health</w:t>
      </w:r>
      <w:r w:rsidR="00CB65DC">
        <w:rPr>
          <w:b/>
          <w:sz w:val="36"/>
          <w:szCs w:val="36"/>
        </w:rPr>
        <w:t xml:space="preserve"> Program</w:t>
      </w:r>
    </w:p>
    <w:p w14:paraId="00CA1F37" w14:textId="48D1227C" w:rsidR="00D5715E" w:rsidRPr="002B46CE" w:rsidRDefault="00D5715E" w:rsidP="00CE14A0">
      <w:pPr>
        <w:spacing w:after="0" w:line="240" w:lineRule="auto"/>
        <w:jc w:val="center"/>
        <w:rPr>
          <w:b/>
          <w:sz w:val="36"/>
          <w:szCs w:val="36"/>
        </w:rPr>
      </w:pPr>
      <w:r>
        <w:rPr>
          <w:b/>
          <w:sz w:val="36"/>
          <w:szCs w:val="36"/>
        </w:rPr>
        <w:t>Based on 20</w:t>
      </w:r>
      <w:r w:rsidR="00C75563">
        <w:rPr>
          <w:b/>
          <w:sz w:val="36"/>
          <w:szCs w:val="36"/>
        </w:rPr>
        <w:t>21</w:t>
      </w:r>
      <w:r>
        <w:rPr>
          <w:b/>
          <w:sz w:val="36"/>
          <w:szCs w:val="36"/>
        </w:rPr>
        <w:t xml:space="preserve"> Accreditation Criteria</w:t>
      </w:r>
    </w:p>
    <w:p w14:paraId="651C33B4" w14:textId="77777777" w:rsidR="00C116AD" w:rsidRDefault="00C116AD" w:rsidP="003E5EE9">
      <w:pPr>
        <w:spacing w:after="0" w:line="240" w:lineRule="auto"/>
        <w:jc w:val="center"/>
        <w:rPr>
          <w:b/>
        </w:rPr>
      </w:pPr>
    </w:p>
    <w:p w14:paraId="05F87F79" w14:textId="77777777" w:rsidR="00C116AD" w:rsidRDefault="00C116AD" w:rsidP="00C116AD">
      <w:pPr>
        <w:spacing w:after="0" w:line="240" w:lineRule="auto"/>
        <w:rPr>
          <w:b/>
        </w:rPr>
      </w:pPr>
    </w:p>
    <w:p w14:paraId="293F064C" w14:textId="77777777" w:rsidR="00C116AD" w:rsidRDefault="00C116AD" w:rsidP="00C116AD">
      <w:pPr>
        <w:spacing w:after="0" w:line="240" w:lineRule="auto"/>
        <w:rPr>
          <w:b/>
        </w:rPr>
      </w:pPr>
    </w:p>
    <w:p w14:paraId="71E15411" w14:textId="77777777" w:rsidR="007840FD" w:rsidRDefault="007840FD" w:rsidP="003E5EE9">
      <w:pPr>
        <w:spacing w:after="0" w:line="240" w:lineRule="auto"/>
        <w:jc w:val="center"/>
        <w:rPr>
          <w:b/>
        </w:rPr>
      </w:pPr>
    </w:p>
    <w:p w14:paraId="6C6314CC" w14:textId="77777777" w:rsidR="007840FD" w:rsidRDefault="007840FD" w:rsidP="003E5EE9">
      <w:pPr>
        <w:spacing w:after="0" w:line="240" w:lineRule="auto"/>
        <w:jc w:val="center"/>
        <w:rPr>
          <w:b/>
        </w:rPr>
      </w:pPr>
    </w:p>
    <w:p w14:paraId="3021C36E" w14:textId="77777777" w:rsidR="007840FD" w:rsidRDefault="007840FD" w:rsidP="003E5EE9">
      <w:pPr>
        <w:spacing w:after="0" w:line="240" w:lineRule="auto"/>
        <w:jc w:val="center"/>
        <w:rPr>
          <w:b/>
        </w:rPr>
      </w:pPr>
    </w:p>
    <w:p w14:paraId="1A532D67" w14:textId="77777777" w:rsidR="007840FD" w:rsidRDefault="007840FD" w:rsidP="003E5EE9">
      <w:pPr>
        <w:spacing w:after="0" w:line="240" w:lineRule="auto"/>
        <w:jc w:val="center"/>
        <w:rPr>
          <w:b/>
        </w:rPr>
      </w:pPr>
    </w:p>
    <w:p w14:paraId="11017470" w14:textId="77777777" w:rsidR="00E14B44" w:rsidRDefault="001A075F" w:rsidP="003E5EE9">
      <w:pPr>
        <w:spacing w:after="0" w:line="240" w:lineRule="auto"/>
        <w:jc w:val="center"/>
        <w:rPr>
          <w:b/>
          <w:sz w:val="32"/>
          <w:szCs w:val="32"/>
        </w:rPr>
      </w:pPr>
      <w:r>
        <w:rPr>
          <w:b/>
          <w:sz w:val="32"/>
          <w:szCs w:val="32"/>
          <w:highlight w:val="yellow"/>
        </w:rPr>
        <w:t>Institution</w:t>
      </w:r>
      <w:r w:rsidR="007840FD" w:rsidRPr="007840FD">
        <w:rPr>
          <w:b/>
          <w:sz w:val="32"/>
          <w:szCs w:val="32"/>
          <w:highlight w:val="yellow"/>
        </w:rPr>
        <w:t xml:space="preserve"> name</w:t>
      </w:r>
    </w:p>
    <w:p w14:paraId="0401851D" w14:textId="0C076AE7" w:rsidR="0029200D" w:rsidRPr="007840FD" w:rsidRDefault="00E14B44" w:rsidP="003E5EE9">
      <w:pPr>
        <w:spacing w:after="0" w:line="240" w:lineRule="auto"/>
        <w:jc w:val="center"/>
        <w:rPr>
          <w:b/>
          <w:sz w:val="32"/>
          <w:szCs w:val="32"/>
        </w:rPr>
      </w:pPr>
      <w:r w:rsidRPr="00E14B44">
        <w:rPr>
          <w:b/>
          <w:sz w:val="32"/>
          <w:szCs w:val="32"/>
          <w:highlight w:val="yellow"/>
        </w:rPr>
        <w:t>Program (i.e., unit of accreditation) name</w:t>
      </w:r>
      <w:r w:rsidR="00913A3B" w:rsidRPr="007840FD">
        <w:rPr>
          <w:b/>
          <w:sz w:val="32"/>
          <w:szCs w:val="32"/>
        </w:rPr>
        <w:br w:type="page"/>
      </w:r>
    </w:p>
    <w:p w14:paraId="495C61F5" w14:textId="77777777" w:rsidR="002467A6" w:rsidRPr="00ED7266" w:rsidRDefault="00ED7266" w:rsidP="003E5EE9">
      <w:pPr>
        <w:spacing w:after="0" w:line="240" w:lineRule="auto"/>
        <w:rPr>
          <w:rFonts w:ascii="Souvenir" w:hAnsi="Souvenir"/>
          <w:b/>
          <w:i/>
          <w:sz w:val="24"/>
          <w:szCs w:val="24"/>
        </w:rPr>
      </w:pPr>
      <w:r w:rsidRPr="00ED7266">
        <w:rPr>
          <w:rFonts w:ascii="Souvenir" w:hAnsi="Souvenir"/>
          <w:b/>
          <w:i/>
          <w:sz w:val="24"/>
          <w:szCs w:val="24"/>
        </w:rPr>
        <w:lastRenderedPageBreak/>
        <w:t>Statement of Understanding of Application Process</w:t>
      </w:r>
    </w:p>
    <w:p w14:paraId="7826C539" w14:textId="77777777" w:rsidR="00ED7266" w:rsidRDefault="00ED7266" w:rsidP="00561005">
      <w:pPr>
        <w:tabs>
          <w:tab w:val="left" w:pos="1810"/>
          <w:tab w:val="left" w:pos="2158"/>
        </w:tabs>
        <w:suppressAutoHyphens/>
        <w:spacing w:after="0" w:line="240" w:lineRule="auto"/>
        <w:ind w:left="360"/>
        <w:jc w:val="both"/>
        <w:rPr>
          <w:rFonts w:ascii="Souvenir" w:hAnsi="Souvenir"/>
          <w:i/>
          <w:spacing w:val="-2"/>
          <w:sz w:val="24"/>
        </w:rPr>
      </w:pPr>
    </w:p>
    <w:p w14:paraId="02691804" w14:textId="77777777" w:rsidR="00731EB3" w:rsidRPr="00731EB3" w:rsidRDefault="00ED7266" w:rsidP="00561005">
      <w:pPr>
        <w:tabs>
          <w:tab w:val="left" w:pos="1810"/>
          <w:tab w:val="left" w:pos="2158"/>
        </w:tabs>
        <w:suppressAutoHyphens/>
        <w:spacing w:after="0" w:line="240" w:lineRule="auto"/>
        <w:ind w:left="360"/>
        <w:jc w:val="both"/>
        <w:rPr>
          <w:rFonts w:ascii="Souvenir" w:hAnsi="Souvenir"/>
          <w:i/>
          <w:spacing w:val="-2"/>
          <w:sz w:val="24"/>
        </w:rPr>
      </w:pPr>
      <w:r>
        <w:rPr>
          <w:rFonts w:ascii="Souvenir" w:hAnsi="Souvenir"/>
          <w:i/>
          <w:spacing w:val="-2"/>
          <w:sz w:val="24"/>
        </w:rPr>
        <w:t>Include a c</w:t>
      </w:r>
      <w:r w:rsidR="00731EB3">
        <w:rPr>
          <w:rFonts w:ascii="Souvenir" w:hAnsi="Souvenir"/>
          <w:i/>
          <w:spacing w:val="-2"/>
          <w:sz w:val="24"/>
        </w:rPr>
        <w:t>over letter, on letterhead</w:t>
      </w:r>
      <w:r>
        <w:rPr>
          <w:rFonts w:ascii="Souvenir" w:hAnsi="Souvenir"/>
          <w:i/>
          <w:spacing w:val="-2"/>
          <w:sz w:val="24"/>
        </w:rPr>
        <w:t>,</w:t>
      </w:r>
      <w:r w:rsidR="00731EB3">
        <w:rPr>
          <w:rFonts w:ascii="Souvenir" w:hAnsi="Souvenir"/>
          <w:i/>
          <w:spacing w:val="-2"/>
          <w:sz w:val="24"/>
        </w:rPr>
        <w:t xml:space="preserve"> that address</w:t>
      </w:r>
      <w:r>
        <w:rPr>
          <w:rFonts w:ascii="Souvenir" w:hAnsi="Souvenir"/>
          <w:i/>
          <w:spacing w:val="-2"/>
          <w:sz w:val="24"/>
        </w:rPr>
        <w:t>es</w:t>
      </w:r>
      <w:r w:rsidR="00913A3B">
        <w:rPr>
          <w:rFonts w:ascii="Souvenir" w:hAnsi="Souvenir"/>
          <w:i/>
          <w:spacing w:val="-2"/>
          <w:sz w:val="24"/>
        </w:rPr>
        <w:t xml:space="preserve"> items </w:t>
      </w:r>
      <w:r>
        <w:rPr>
          <w:rFonts w:ascii="Souvenir" w:hAnsi="Souvenir"/>
          <w:i/>
          <w:spacing w:val="-2"/>
          <w:sz w:val="24"/>
        </w:rPr>
        <w:t>a</w:t>
      </w:r>
      <w:r w:rsidR="00913A3B">
        <w:rPr>
          <w:rFonts w:ascii="Souvenir" w:hAnsi="Souvenir"/>
          <w:i/>
          <w:spacing w:val="-2"/>
          <w:sz w:val="24"/>
        </w:rPr>
        <w:t xml:space="preserve"> and </w:t>
      </w:r>
      <w:r>
        <w:rPr>
          <w:rFonts w:ascii="Souvenir" w:hAnsi="Souvenir"/>
          <w:i/>
          <w:spacing w:val="-2"/>
          <w:sz w:val="24"/>
        </w:rPr>
        <w:t>b:</w:t>
      </w:r>
    </w:p>
    <w:p w14:paraId="14CB121F" w14:textId="77777777" w:rsidR="00731EB3" w:rsidRDefault="00731EB3" w:rsidP="00561005">
      <w:pPr>
        <w:tabs>
          <w:tab w:val="left" w:pos="1810"/>
          <w:tab w:val="left" w:pos="2158"/>
        </w:tabs>
        <w:suppressAutoHyphens/>
        <w:spacing w:after="0" w:line="240" w:lineRule="auto"/>
        <w:ind w:left="360"/>
        <w:jc w:val="both"/>
        <w:rPr>
          <w:rFonts w:ascii="Souvenir" w:hAnsi="Souvenir"/>
          <w:spacing w:val="-2"/>
          <w:sz w:val="24"/>
        </w:rPr>
      </w:pPr>
    </w:p>
    <w:p w14:paraId="4D82D960" w14:textId="77777777" w:rsidR="00913A3B" w:rsidRDefault="00913A3B" w:rsidP="00561005">
      <w:pPr>
        <w:tabs>
          <w:tab w:val="left" w:pos="1810"/>
          <w:tab w:val="left" w:pos="2158"/>
        </w:tabs>
        <w:suppressAutoHyphens/>
        <w:spacing w:after="0" w:line="240" w:lineRule="auto"/>
        <w:ind w:left="360"/>
        <w:jc w:val="both"/>
        <w:rPr>
          <w:rFonts w:ascii="Souvenir" w:hAnsi="Souvenir"/>
          <w:spacing w:val="-2"/>
          <w:sz w:val="24"/>
        </w:rPr>
      </w:pPr>
    </w:p>
    <w:p w14:paraId="2FDA0581" w14:textId="77777777" w:rsidR="00311758" w:rsidRDefault="00664940" w:rsidP="00ED7266">
      <w:pPr>
        <w:numPr>
          <w:ilvl w:val="0"/>
          <w:numId w:val="6"/>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A</w:t>
      </w:r>
      <w:r w:rsidR="003A71CF" w:rsidRPr="00ED7266">
        <w:rPr>
          <w:rFonts w:ascii="Souvenir" w:hAnsi="Souvenir"/>
          <w:i/>
          <w:spacing w:val="-2"/>
          <w:sz w:val="24"/>
        </w:rPr>
        <w:t xml:space="preserve"> statement indicating that the </w:t>
      </w:r>
      <w:r w:rsidR="00CB65DC">
        <w:rPr>
          <w:rFonts w:ascii="Souvenir" w:hAnsi="Souvenir"/>
          <w:i/>
          <w:spacing w:val="-2"/>
          <w:sz w:val="24"/>
        </w:rPr>
        <w:t>program</w:t>
      </w:r>
      <w:r w:rsidR="003A71CF" w:rsidRPr="00ED7266">
        <w:rPr>
          <w:rFonts w:ascii="Souvenir" w:hAnsi="Souvenir"/>
          <w:i/>
          <w:spacing w:val="-2"/>
          <w:sz w:val="24"/>
        </w:rPr>
        <w:t xml:space="preserve"> understands the required components of the</w:t>
      </w:r>
      <w:r w:rsidR="00561005" w:rsidRPr="00ED7266">
        <w:rPr>
          <w:rFonts w:ascii="Souvenir" w:hAnsi="Souvenir"/>
          <w:i/>
          <w:spacing w:val="-2"/>
          <w:sz w:val="24"/>
        </w:rPr>
        <w:t xml:space="preserve"> </w:t>
      </w:r>
      <w:r w:rsidR="003A71CF" w:rsidRPr="00ED7266">
        <w:rPr>
          <w:rFonts w:ascii="Souvenir" w:hAnsi="Souvenir"/>
          <w:i/>
          <w:spacing w:val="-2"/>
          <w:sz w:val="24"/>
        </w:rPr>
        <w:t xml:space="preserve">application process, </w:t>
      </w:r>
      <w:proofErr w:type="gramStart"/>
      <w:r w:rsidR="003A71CF" w:rsidRPr="00ED7266">
        <w:rPr>
          <w:rFonts w:ascii="Souvenir" w:hAnsi="Souvenir"/>
          <w:i/>
          <w:spacing w:val="-2"/>
          <w:sz w:val="24"/>
        </w:rPr>
        <w:t>including</w:t>
      </w:r>
      <w:proofErr w:type="gramEnd"/>
      <w:r w:rsidR="003A71CF" w:rsidRPr="00ED7266">
        <w:rPr>
          <w:rFonts w:ascii="Souvenir" w:hAnsi="Souvenir"/>
          <w:i/>
          <w:spacing w:val="-2"/>
          <w:sz w:val="24"/>
        </w:rPr>
        <w:t xml:space="preserve"> </w:t>
      </w:r>
    </w:p>
    <w:p w14:paraId="5A11E03B" w14:textId="77777777" w:rsidR="00311758" w:rsidRDefault="003A71CF" w:rsidP="00311758">
      <w:pPr>
        <w:numPr>
          <w:ilvl w:val="1"/>
          <w:numId w:val="9"/>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 xml:space="preserve">conduct of an on-site consultation visit, </w:t>
      </w:r>
    </w:p>
    <w:p w14:paraId="7AD42460" w14:textId="51B5AF73" w:rsidR="00311758" w:rsidRDefault="003A71CF" w:rsidP="00311758">
      <w:pPr>
        <w:numPr>
          <w:ilvl w:val="1"/>
          <w:numId w:val="9"/>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attendance at an Accreditation Orientation Workshop</w:t>
      </w:r>
      <w:r w:rsidR="00272578">
        <w:rPr>
          <w:rFonts w:ascii="Souvenir" w:hAnsi="Souvenir"/>
          <w:i/>
          <w:spacing w:val="-2"/>
          <w:sz w:val="24"/>
        </w:rPr>
        <w:t>,</w:t>
      </w:r>
      <w:r w:rsidR="004E666D">
        <w:rPr>
          <w:rFonts w:ascii="Souvenir" w:hAnsi="Souvenir"/>
          <w:i/>
          <w:spacing w:val="-2"/>
          <w:sz w:val="24"/>
        </w:rPr>
        <w:t xml:space="preserve"> and</w:t>
      </w:r>
      <w:r w:rsidRPr="00ED7266">
        <w:rPr>
          <w:rFonts w:ascii="Souvenir" w:hAnsi="Souvenir"/>
          <w:i/>
          <w:spacing w:val="-2"/>
          <w:sz w:val="24"/>
        </w:rPr>
        <w:t xml:space="preserve"> </w:t>
      </w:r>
    </w:p>
    <w:p w14:paraId="37847B20" w14:textId="77777777" w:rsidR="001E38FF" w:rsidRDefault="003A71CF" w:rsidP="00311758">
      <w:pPr>
        <w:numPr>
          <w:ilvl w:val="1"/>
          <w:numId w:val="9"/>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prompt payment of all fees</w:t>
      </w:r>
      <w:r w:rsidR="004E666D">
        <w:rPr>
          <w:rFonts w:ascii="Souvenir" w:hAnsi="Souvenir"/>
          <w:i/>
          <w:spacing w:val="-2"/>
          <w:sz w:val="24"/>
        </w:rPr>
        <w:t>.</w:t>
      </w:r>
    </w:p>
    <w:p w14:paraId="70744507" w14:textId="77777777" w:rsidR="00731EB3" w:rsidRPr="00ED7266" w:rsidRDefault="00731EB3" w:rsidP="00561005">
      <w:pPr>
        <w:tabs>
          <w:tab w:val="left" w:pos="540"/>
          <w:tab w:val="left" w:pos="1810"/>
          <w:tab w:val="left" w:pos="2158"/>
        </w:tabs>
        <w:suppressAutoHyphens/>
        <w:spacing w:after="0" w:line="240" w:lineRule="auto"/>
        <w:ind w:left="360"/>
        <w:jc w:val="both"/>
        <w:rPr>
          <w:rFonts w:ascii="Souvenir" w:hAnsi="Souvenir"/>
          <w:i/>
          <w:spacing w:val="-2"/>
          <w:sz w:val="24"/>
        </w:rPr>
      </w:pPr>
    </w:p>
    <w:p w14:paraId="3789058B" w14:textId="77777777" w:rsidR="00664940" w:rsidRPr="00ED7266" w:rsidRDefault="00664940" w:rsidP="00ED7266">
      <w:pPr>
        <w:numPr>
          <w:ilvl w:val="0"/>
          <w:numId w:val="6"/>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A</w:t>
      </w:r>
      <w:r w:rsidR="003A71CF" w:rsidRPr="00ED7266">
        <w:rPr>
          <w:rFonts w:ascii="Souvenir" w:hAnsi="Souvenir"/>
          <w:i/>
          <w:spacing w:val="-2"/>
          <w:sz w:val="24"/>
        </w:rPr>
        <w:t xml:space="preserve"> request signed by </w:t>
      </w:r>
      <w:r w:rsidRPr="00ED7266">
        <w:rPr>
          <w:rFonts w:ascii="Souvenir" w:hAnsi="Souvenir"/>
          <w:i/>
          <w:spacing w:val="-2"/>
          <w:sz w:val="24"/>
        </w:rPr>
        <w:t>administrators/leade</w:t>
      </w:r>
      <w:r w:rsidR="00311758">
        <w:rPr>
          <w:rFonts w:ascii="Souvenir" w:hAnsi="Souvenir"/>
          <w:i/>
          <w:spacing w:val="-2"/>
          <w:sz w:val="24"/>
        </w:rPr>
        <w:t xml:space="preserve">rs for </w:t>
      </w:r>
      <w:r w:rsidRPr="00ED7266">
        <w:rPr>
          <w:rFonts w:ascii="Souvenir" w:hAnsi="Souvenir"/>
          <w:i/>
          <w:spacing w:val="-2"/>
          <w:sz w:val="24"/>
        </w:rPr>
        <w:t xml:space="preserve">CEPH to initiate the accreditation process. </w:t>
      </w:r>
      <w:r w:rsidR="00ED7266">
        <w:rPr>
          <w:rFonts w:ascii="Souvenir" w:hAnsi="Souvenir"/>
          <w:i/>
          <w:spacing w:val="-2"/>
          <w:sz w:val="24"/>
        </w:rPr>
        <w:t xml:space="preserve"> </w:t>
      </w:r>
      <w:r w:rsidRPr="00ED7266">
        <w:rPr>
          <w:rFonts w:ascii="Souvenir" w:hAnsi="Souvenir"/>
          <w:i/>
          <w:spacing w:val="-2"/>
          <w:sz w:val="24"/>
        </w:rPr>
        <w:t>The request must be signed by the following:</w:t>
      </w:r>
    </w:p>
    <w:p w14:paraId="1EA683D5" w14:textId="77777777" w:rsidR="00664940" w:rsidRPr="00ED7266" w:rsidRDefault="00664940" w:rsidP="00664940">
      <w:pPr>
        <w:tabs>
          <w:tab w:val="left" w:pos="540"/>
          <w:tab w:val="left" w:pos="1810"/>
          <w:tab w:val="left" w:pos="2158"/>
        </w:tabs>
        <w:suppressAutoHyphens/>
        <w:spacing w:after="0" w:line="240" w:lineRule="auto"/>
        <w:ind w:left="1440"/>
        <w:jc w:val="both"/>
        <w:rPr>
          <w:rFonts w:ascii="Souvenir" w:hAnsi="Souvenir"/>
          <w:i/>
          <w:spacing w:val="-2"/>
          <w:sz w:val="24"/>
        </w:rPr>
      </w:pPr>
    </w:p>
    <w:p w14:paraId="751C5027" w14:textId="77777777" w:rsidR="00664940" w:rsidRPr="00ED7266" w:rsidRDefault="003A71CF" w:rsidP="00ED7266">
      <w:pPr>
        <w:numPr>
          <w:ilvl w:val="1"/>
          <w:numId w:val="7"/>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 xml:space="preserve">the chief executive officer of the institution in which the </w:t>
      </w:r>
      <w:r w:rsidR="00CB65DC">
        <w:rPr>
          <w:rFonts w:ascii="Souvenir" w:hAnsi="Souvenir"/>
          <w:i/>
          <w:spacing w:val="-2"/>
          <w:sz w:val="24"/>
        </w:rPr>
        <w:t>program</w:t>
      </w:r>
      <w:r w:rsidR="00664940" w:rsidRPr="00ED7266">
        <w:rPr>
          <w:rFonts w:ascii="Souvenir" w:hAnsi="Souvenir"/>
          <w:i/>
          <w:spacing w:val="-2"/>
          <w:sz w:val="24"/>
        </w:rPr>
        <w:t xml:space="preserve"> is located (</w:t>
      </w:r>
      <w:r w:rsidRPr="00ED7266">
        <w:rPr>
          <w:rFonts w:ascii="Souvenir" w:hAnsi="Souvenir"/>
          <w:i/>
          <w:spacing w:val="-2"/>
          <w:sz w:val="24"/>
        </w:rPr>
        <w:t>university president or chancellor</w:t>
      </w:r>
      <w:r w:rsidR="00664940" w:rsidRPr="00ED7266">
        <w:rPr>
          <w:rFonts w:ascii="Souvenir" w:hAnsi="Souvenir"/>
          <w:i/>
          <w:spacing w:val="-2"/>
          <w:sz w:val="24"/>
        </w:rPr>
        <w:t>,</w:t>
      </w:r>
      <w:r w:rsidRPr="00ED7266">
        <w:rPr>
          <w:rFonts w:ascii="Souvenir" w:hAnsi="Souvenir"/>
          <w:i/>
          <w:spacing w:val="-2"/>
          <w:sz w:val="24"/>
        </w:rPr>
        <w:t xml:space="preserve"> in most cases</w:t>
      </w:r>
      <w:r w:rsidR="00664940" w:rsidRPr="00ED7266">
        <w:rPr>
          <w:rFonts w:ascii="Souvenir" w:hAnsi="Souvenir"/>
          <w:i/>
          <w:spacing w:val="-2"/>
          <w:sz w:val="24"/>
        </w:rPr>
        <w:t>)</w:t>
      </w:r>
    </w:p>
    <w:p w14:paraId="5A3BD6D6" w14:textId="77777777" w:rsidR="00664940" w:rsidRPr="00ED7266" w:rsidRDefault="00664940" w:rsidP="00ED7266">
      <w:pPr>
        <w:numPr>
          <w:ilvl w:val="1"/>
          <w:numId w:val="7"/>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t</w:t>
      </w:r>
      <w:r w:rsidR="003A71CF" w:rsidRPr="00ED7266">
        <w:rPr>
          <w:rFonts w:ascii="Souvenir" w:hAnsi="Souvenir"/>
          <w:i/>
          <w:spacing w:val="-2"/>
          <w:sz w:val="24"/>
        </w:rPr>
        <w:t>he chief administrative officer of the university unit in which t</w:t>
      </w:r>
      <w:r w:rsidR="00510DC3" w:rsidRPr="00ED7266">
        <w:rPr>
          <w:rFonts w:ascii="Souvenir" w:hAnsi="Souvenir"/>
          <w:i/>
          <w:spacing w:val="-2"/>
          <w:sz w:val="24"/>
        </w:rPr>
        <w:t xml:space="preserve">he </w:t>
      </w:r>
      <w:r w:rsidR="00CB65DC">
        <w:rPr>
          <w:rFonts w:ascii="Souvenir" w:hAnsi="Souvenir"/>
          <w:i/>
          <w:spacing w:val="-2"/>
          <w:sz w:val="24"/>
        </w:rPr>
        <w:t>program</w:t>
      </w:r>
      <w:r w:rsidR="00510DC3" w:rsidRPr="00ED7266">
        <w:rPr>
          <w:rFonts w:ascii="Souvenir" w:hAnsi="Souvenir"/>
          <w:i/>
          <w:spacing w:val="-2"/>
          <w:sz w:val="24"/>
        </w:rPr>
        <w:t xml:space="preserve"> is located (</w:t>
      </w:r>
      <w:proofErr w:type="spellStart"/>
      <w:r w:rsidR="00510DC3" w:rsidRPr="00ED7266">
        <w:rPr>
          <w:rFonts w:ascii="Souvenir" w:hAnsi="Souvenir"/>
          <w:i/>
          <w:spacing w:val="-2"/>
          <w:sz w:val="24"/>
        </w:rPr>
        <w:t>eg</w:t>
      </w:r>
      <w:proofErr w:type="spellEnd"/>
      <w:r w:rsidR="00510DC3" w:rsidRPr="00ED7266">
        <w:rPr>
          <w:rFonts w:ascii="Souvenir" w:hAnsi="Souvenir"/>
          <w:i/>
          <w:spacing w:val="-2"/>
          <w:sz w:val="24"/>
        </w:rPr>
        <w:t>, vice president for health sciences</w:t>
      </w:r>
      <w:r w:rsidR="00CB65DC">
        <w:rPr>
          <w:rFonts w:ascii="Souvenir" w:hAnsi="Souvenir"/>
          <w:i/>
          <w:spacing w:val="-2"/>
          <w:sz w:val="24"/>
        </w:rPr>
        <w:t>, dean</w:t>
      </w:r>
      <w:r w:rsidR="00510DC3" w:rsidRPr="00ED7266">
        <w:rPr>
          <w:rFonts w:ascii="Souvenir" w:hAnsi="Souvenir"/>
          <w:i/>
          <w:spacing w:val="-2"/>
          <w:sz w:val="24"/>
        </w:rPr>
        <w:t>)</w:t>
      </w:r>
    </w:p>
    <w:p w14:paraId="44ADB485" w14:textId="77777777" w:rsidR="00664940" w:rsidRPr="00ED7266" w:rsidRDefault="003A71CF" w:rsidP="00ED7266">
      <w:pPr>
        <w:numPr>
          <w:ilvl w:val="1"/>
          <w:numId w:val="7"/>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 xml:space="preserve">the </w:t>
      </w:r>
      <w:r w:rsidR="00CB65DC">
        <w:rPr>
          <w:rFonts w:ascii="Souvenir" w:hAnsi="Souvenir"/>
          <w:i/>
          <w:spacing w:val="-2"/>
          <w:sz w:val="24"/>
        </w:rPr>
        <w:t>program director</w:t>
      </w:r>
    </w:p>
    <w:p w14:paraId="56F337EB" w14:textId="77777777" w:rsidR="00664940" w:rsidRPr="00ED7266" w:rsidRDefault="00664940" w:rsidP="00664940">
      <w:pPr>
        <w:tabs>
          <w:tab w:val="left" w:pos="540"/>
          <w:tab w:val="left" w:pos="1810"/>
          <w:tab w:val="left" w:pos="2158"/>
        </w:tabs>
        <w:suppressAutoHyphens/>
        <w:spacing w:after="0" w:line="240" w:lineRule="auto"/>
        <w:ind w:left="540"/>
        <w:jc w:val="both"/>
        <w:rPr>
          <w:rFonts w:ascii="Souvenir" w:hAnsi="Souvenir"/>
          <w:i/>
          <w:spacing w:val="-2"/>
          <w:sz w:val="24"/>
        </w:rPr>
      </w:pPr>
    </w:p>
    <w:p w14:paraId="4BB517E6" w14:textId="77777777" w:rsidR="002B46CE" w:rsidRDefault="003A71CF" w:rsidP="00272578">
      <w:pPr>
        <w:tabs>
          <w:tab w:val="left" w:pos="1810"/>
          <w:tab w:val="left" w:pos="2158"/>
        </w:tabs>
        <w:suppressAutoHyphens/>
        <w:spacing w:after="0" w:line="240" w:lineRule="auto"/>
        <w:ind w:left="360"/>
        <w:jc w:val="both"/>
        <w:rPr>
          <w:rFonts w:ascii="Souvenir" w:hAnsi="Souvenir"/>
          <w:i/>
          <w:spacing w:val="-2"/>
          <w:sz w:val="24"/>
        </w:rPr>
      </w:pPr>
      <w:r w:rsidRPr="00ED7266">
        <w:rPr>
          <w:rFonts w:ascii="Souvenir" w:hAnsi="Souvenir"/>
          <w:i/>
          <w:spacing w:val="-2"/>
          <w:sz w:val="24"/>
        </w:rPr>
        <w:t xml:space="preserve">In the case of a </w:t>
      </w:r>
      <w:r w:rsidR="00CB65DC">
        <w:rPr>
          <w:rFonts w:ascii="Souvenir" w:hAnsi="Souvenir"/>
          <w:i/>
          <w:spacing w:val="-2"/>
          <w:sz w:val="24"/>
        </w:rPr>
        <w:t>program</w:t>
      </w:r>
      <w:r w:rsidRPr="00ED7266">
        <w:rPr>
          <w:rFonts w:ascii="Souvenir" w:hAnsi="Souvenir"/>
          <w:i/>
          <w:spacing w:val="-2"/>
          <w:sz w:val="24"/>
        </w:rPr>
        <w:t xml:space="preserve"> that is sponsored by more than one institution</w:t>
      </w:r>
      <w:r w:rsidR="00664940" w:rsidRPr="00ED7266">
        <w:rPr>
          <w:rFonts w:ascii="Souvenir" w:hAnsi="Souvenir"/>
          <w:i/>
          <w:spacing w:val="-2"/>
          <w:sz w:val="24"/>
        </w:rPr>
        <w:t xml:space="preserve"> (applications for </w:t>
      </w:r>
      <w:r w:rsidR="00D5715E">
        <w:rPr>
          <w:rFonts w:ascii="Souvenir" w:hAnsi="Souvenir"/>
          <w:i/>
          <w:spacing w:val="-2"/>
          <w:sz w:val="24"/>
        </w:rPr>
        <w:t>multi-partner</w:t>
      </w:r>
      <w:r w:rsidR="00664940" w:rsidRPr="00ED7266">
        <w:rPr>
          <w:rFonts w:ascii="Souvenir" w:hAnsi="Souvenir"/>
          <w:i/>
          <w:spacing w:val="-2"/>
          <w:sz w:val="24"/>
        </w:rPr>
        <w:t xml:space="preserve"> </w:t>
      </w:r>
      <w:r w:rsidR="00105648">
        <w:rPr>
          <w:rFonts w:ascii="Souvenir" w:hAnsi="Souvenir"/>
          <w:i/>
          <w:spacing w:val="-2"/>
          <w:sz w:val="24"/>
        </w:rPr>
        <w:t>program</w:t>
      </w:r>
      <w:r w:rsidR="00510DC3" w:rsidRPr="00ED7266">
        <w:rPr>
          <w:rFonts w:ascii="Souvenir" w:hAnsi="Souvenir"/>
          <w:i/>
          <w:spacing w:val="-2"/>
          <w:sz w:val="24"/>
        </w:rPr>
        <w:t>s</w:t>
      </w:r>
      <w:r w:rsidR="00664940" w:rsidRPr="00ED7266">
        <w:rPr>
          <w:rFonts w:ascii="Souvenir" w:hAnsi="Souvenir"/>
          <w:i/>
          <w:spacing w:val="-2"/>
          <w:sz w:val="24"/>
        </w:rPr>
        <w:t>)</w:t>
      </w:r>
      <w:r w:rsidRPr="00ED7266">
        <w:rPr>
          <w:rFonts w:ascii="Souvenir" w:hAnsi="Souvenir"/>
          <w:i/>
          <w:spacing w:val="-2"/>
          <w:sz w:val="24"/>
        </w:rPr>
        <w:t xml:space="preserve">, signatures must be obtained from the leaders </w:t>
      </w:r>
      <w:r w:rsidR="00510DC3" w:rsidRPr="00ED7266">
        <w:rPr>
          <w:rFonts w:ascii="Souvenir" w:hAnsi="Souvenir"/>
          <w:i/>
          <w:spacing w:val="-2"/>
          <w:sz w:val="24"/>
        </w:rPr>
        <w:t>(</w:t>
      </w:r>
      <w:r w:rsidR="0092347A">
        <w:rPr>
          <w:rFonts w:ascii="Souvenir" w:hAnsi="Souvenir"/>
          <w:i/>
          <w:spacing w:val="-2"/>
          <w:sz w:val="24"/>
        </w:rPr>
        <w:t>1</w:t>
      </w:r>
      <w:r w:rsidR="00510DC3" w:rsidRPr="00ED7266">
        <w:rPr>
          <w:rFonts w:ascii="Souvenir" w:hAnsi="Souvenir"/>
          <w:i/>
          <w:spacing w:val="-2"/>
          <w:sz w:val="24"/>
        </w:rPr>
        <w:t xml:space="preserve"> and </w:t>
      </w:r>
      <w:r w:rsidR="0092347A">
        <w:rPr>
          <w:rFonts w:ascii="Souvenir" w:hAnsi="Souvenir"/>
          <w:i/>
          <w:spacing w:val="-2"/>
          <w:sz w:val="24"/>
        </w:rPr>
        <w:t>2</w:t>
      </w:r>
      <w:r w:rsidR="00510DC3" w:rsidRPr="00ED7266">
        <w:rPr>
          <w:rFonts w:ascii="Souvenir" w:hAnsi="Souvenir"/>
          <w:i/>
          <w:spacing w:val="-2"/>
          <w:sz w:val="24"/>
        </w:rPr>
        <w:t xml:space="preserve">) </w:t>
      </w:r>
      <w:r w:rsidR="00FF61AF">
        <w:rPr>
          <w:rFonts w:ascii="Souvenir" w:hAnsi="Souvenir"/>
          <w:i/>
          <w:spacing w:val="-2"/>
          <w:sz w:val="24"/>
        </w:rPr>
        <w:t>at each institution.</w:t>
      </w:r>
    </w:p>
    <w:p w14:paraId="7D62B11C" w14:textId="77777777" w:rsidR="00FF61AF" w:rsidRPr="00ED7266" w:rsidRDefault="00FF61AF" w:rsidP="00FF61AF">
      <w:pPr>
        <w:tabs>
          <w:tab w:val="left" w:pos="540"/>
          <w:tab w:val="left" w:pos="1810"/>
          <w:tab w:val="left" w:pos="2158"/>
        </w:tabs>
        <w:suppressAutoHyphens/>
        <w:spacing w:after="0" w:line="240" w:lineRule="auto"/>
        <w:jc w:val="both"/>
        <w:rPr>
          <w:rFonts w:ascii="Souvenir" w:hAnsi="Souvenir"/>
          <w:i/>
          <w:spacing w:val="-2"/>
          <w:sz w:val="24"/>
        </w:rPr>
        <w:sectPr w:rsidR="00FF61AF" w:rsidRPr="00ED7266" w:rsidSect="00BF72A8">
          <w:footerReference w:type="default" r:id="rId21"/>
          <w:footerReference w:type="first" r:id="rId22"/>
          <w:pgSz w:w="12240" w:h="15840"/>
          <w:pgMar w:top="1440" w:right="1440" w:bottom="1440" w:left="1440" w:header="720" w:footer="720" w:gutter="0"/>
          <w:cols w:space="720"/>
          <w:titlePg/>
          <w:docGrid w:linePitch="360"/>
        </w:sectPr>
      </w:pPr>
    </w:p>
    <w:p w14:paraId="3DE4A51A" w14:textId="77777777" w:rsidR="000D2F8F" w:rsidRDefault="000D2F8F" w:rsidP="000D2F8F">
      <w:pPr>
        <w:suppressAutoHyphens/>
        <w:spacing w:after="0" w:line="240" w:lineRule="auto"/>
        <w:jc w:val="both"/>
        <w:rPr>
          <w:rFonts w:ascii="Souvenir" w:hAnsi="Souvenir"/>
          <w:b/>
          <w:spacing w:val="-2"/>
          <w:sz w:val="24"/>
        </w:rPr>
      </w:pPr>
      <w:r>
        <w:rPr>
          <w:rFonts w:ascii="Souvenir" w:hAnsi="Souvenir"/>
          <w:b/>
          <w:spacing w:val="-2"/>
          <w:sz w:val="24"/>
        </w:rPr>
        <w:lastRenderedPageBreak/>
        <w:t>Contact Information for CEPH Database</w:t>
      </w:r>
    </w:p>
    <w:tbl>
      <w:tblPr>
        <w:tblStyle w:val="TableGrid"/>
        <w:tblW w:w="10620" w:type="dxa"/>
        <w:tblInd w:w="-545" w:type="dxa"/>
        <w:tblLook w:val="04A0" w:firstRow="1" w:lastRow="0" w:firstColumn="1" w:lastColumn="0" w:noHBand="0" w:noVBand="1"/>
      </w:tblPr>
      <w:tblGrid>
        <w:gridCol w:w="4566"/>
        <w:gridCol w:w="6054"/>
      </w:tblGrid>
      <w:tr w:rsidR="00E14B44" w14:paraId="3557ED1A" w14:textId="77777777" w:rsidTr="000D2F8F">
        <w:tc>
          <w:tcPr>
            <w:tcW w:w="4566" w:type="dxa"/>
            <w:tcBorders>
              <w:top w:val="single" w:sz="4" w:space="0" w:color="auto"/>
              <w:left w:val="single" w:sz="4" w:space="0" w:color="auto"/>
              <w:bottom w:val="single" w:sz="4" w:space="0" w:color="auto"/>
              <w:right w:val="single" w:sz="4" w:space="0" w:color="auto"/>
            </w:tcBorders>
          </w:tcPr>
          <w:p w14:paraId="604A00BA" w14:textId="77777777" w:rsidR="00E14B44" w:rsidRDefault="00E14B44" w:rsidP="00E14B44">
            <w:pPr>
              <w:suppressAutoHyphens/>
              <w:spacing w:after="0" w:line="240" w:lineRule="auto"/>
              <w:jc w:val="both"/>
              <w:rPr>
                <w:rFonts w:ascii="Souvenir" w:hAnsi="Souvenir"/>
                <w:b/>
                <w:spacing w:val="-2"/>
                <w:sz w:val="24"/>
              </w:rPr>
            </w:pPr>
            <w:r>
              <w:rPr>
                <w:rFonts w:ascii="Souvenir" w:hAnsi="Souvenir"/>
                <w:b/>
                <w:spacing w:val="-2"/>
                <w:sz w:val="24"/>
              </w:rPr>
              <w:t xml:space="preserve">Program </w:t>
            </w:r>
            <w:proofErr w:type="gramStart"/>
            <w:r>
              <w:rPr>
                <w:rFonts w:ascii="Souvenir" w:hAnsi="Souvenir"/>
                <w:b/>
                <w:spacing w:val="-2"/>
                <w:sz w:val="24"/>
              </w:rPr>
              <w:t>name</w:t>
            </w:r>
            <w:proofErr w:type="gramEnd"/>
          </w:p>
          <w:p w14:paraId="56B1261D" w14:textId="0E1D2E7A" w:rsidR="00E14B44" w:rsidRDefault="00E14B44" w:rsidP="00E14B44">
            <w:pPr>
              <w:suppressAutoHyphens/>
              <w:spacing w:after="0" w:line="240" w:lineRule="auto"/>
              <w:jc w:val="both"/>
              <w:rPr>
                <w:rFonts w:ascii="Souvenir" w:hAnsi="Souvenir"/>
                <w:b/>
                <w:spacing w:val="-2"/>
                <w:sz w:val="24"/>
              </w:rPr>
            </w:pPr>
            <w:r w:rsidRPr="00744054">
              <w:rPr>
                <w:rFonts w:ascii="Souvenir" w:hAnsi="Souvenir"/>
                <w:bCs/>
                <w:spacing w:val="-2"/>
                <w:sz w:val="24"/>
              </w:rPr>
              <w:t xml:space="preserve">(e.g., Public Health Program, </w:t>
            </w:r>
            <w:r>
              <w:rPr>
                <w:rFonts w:ascii="Souvenir" w:hAnsi="Souvenir"/>
                <w:bCs/>
                <w:spacing w:val="-2"/>
                <w:sz w:val="24"/>
              </w:rPr>
              <w:t>MPH</w:t>
            </w:r>
            <w:r w:rsidRPr="00744054">
              <w:rPr>
                <w:rFonts w:ascii="Souvenir" w:hAnsi="Souvenir"/>
                <w:bCs/>
                <w:spacing w:val="-2"/>
                <w:sz w:val="24"/>
              </w:rPr>
              <w:t xml:space="preserve"> Program, </w:t>
            </w:r>
            <w:r>
              <w:rPr>
                <w:rFonts w:ascii="Souvenir" w:hAnsi="Souvenir"/>
                <w:bCs/>
                <w:spacing w:val="-2"/>
                <w:sz w:val="24"/>
              </w:rPr>
              <w:t>Graduate</w:t>
            </w:r>
            <w:r w:rsidRPr="00744054">
              <w:rPr>
                <w:rFonts w:ascii="Souvenir" w:hAnsi="Souvenir"/>
                <w:bCs/>
                <w:spacing w:val="-2"/>
                <w:sz w:val="24"/>
              </w:rPr>
              <w:t xml:space="preserve"> Public Health Program, etc.)</w:t>
            </w:r>
          </w:p>
        </w:tc>
        <w:tc>
          <w:tcPr>
            <w:tcW w:w="6054" w:type="dxa"/>
            <w:tcBorders>
              <w:top w:val="single" w:sz="4" w:space="0" w:color="auto"/>
              <w:left w:val="single" w:sz="4" w:space="0" w:color="auto"/>
              <w:bottom w:val="single" w:sz="4" w:space="0" w:color="auto"/>
              <w:right w:val="single" w:sz="4" w:space="0" w:color="auto"/>
            </w:tcBorders>
          </w:tcPr>
          <w:p w14:paraId="6510173A" w14:textId="77777777" w:rsidR="00E14B44" w:rsidRDefault="00E14B44">
            <w:pPr>
              <w:suppressAutoHyphens/>
              <w:spacing w:after="0" w:line="240" w:lineRule="auto"/>
              <w:jc w:val="both"/>
              <w:rPr>
                <w:rFonts w:ascii="Souvenir" w:hAnsi="Souvenir"/>
                <w:bCs/>
                <w:spacing w:val="-2"/>
                <w:sz w:val="24"/>
              </w:rPr>
            </w:pPr>
          </w:p>
        </w:tc>
      </w:tr>
      <w:tr w:rsidR="000D2F8F" w14:paraId="27BF22BE" w14:textId="77777777" w:rsidTr="000D2F8F">
        <w:tc>
          <w:tcPr>
            <w:tcW w:w="4566" w:type="dxa"/>
            <w:tcBorders>
              <w:top w:val="single" w:sz="4" w:space="0" w:color="auto"/>
              <w:left w:val="single" w:sz="4" w:space="0" w:color="auto"/>
              <w:bottom w:val="single" w:sz="4" w:space="0" w:color="auto"/>
              <w:right w:val="single" w:sz="4" w:space="0" w:color="auto"/>
            </w:tcBorders>
            <w:hideMark/>
          </w:tcPr>
          <w:p w14:paraId="079EBDDA" w14:textId="77777777" w:rsidR="000D2F8F" w:rsidRDefault="000D2F8F">
            <w:pPr>
              <w:suppressAutoHyphens/>
              <w:spacing w:after="0" w:line="240" w:lineRule="auto"/>
              <w:jc w:val="both"/>
              <w:rPr>
                <w:rFonts w:ascii="Souvenir" w:hAnsi="Souvenir"/>
                <w:b/>
                <w:spacing w:val="-2"/>
                <w:sz w:val="24"/>
              </w:rPr>
            </w:pPr>
            <w:r>
              <w:rPr>
                <w:rFonts w:ascii="Souvenir" w:hAnsi="Souvenir"/>
                <w:b/>
                <w:spacing w:val="-2"/>
                <w:sz w:val="24"/>
              </w:rPr>
              <w:t>Primary contact</w:t>
            </w:r>
          </w:p>
        </w:tc>
        <w:tc>
          <w:tcPr>
            <w:tcW w:w="6054" w:type="dxa"/>
            <w:tcBorders>
              <w:top w:val="single" w:sz="4" w:space="0" w:color="auto"/>
              <w:left w:val="single" w:sz="4" w:space="0" w:color="auto"/>
              <w:bottom w:val="single" w:sz="4" w:space="0" w:color="auto"/>
              <w:right w:val="single" w:sz="4" w:space="0" w:color="auto"/>
            </w:tcBorders>
            <w:hideMark/>
          </w:tcPr>
          <w:p w14:paraId="6FE5FAC8"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Name:</w:t>
            </w:r>
          </w:p>
          <w:p w14:paraId="64D2B966"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Credentials:</w:t>
            </w:r>
          </w:p>
          <w:p w14:paraId="031F69E1" w14:textId="187D57E6"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Title (director, dean, coordinator, etc.):</w:t>
            </w:r>
          </w:p>
          <w:p w14:paraId="672D9ED3"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Phone:</w:t>
            </w:r>
          </w:p>
          <w:p w14:paraId="5C32E66F"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Email:</w:t>
            </w:r>
          </w:p>
        </w:tc>
      </w:tr>
      <w:tr w:rsidR="000D2F8F" w14:paraId="382838E1" w14:textId="77777777" w:rsidTr="000D2F8F">
        <w:tc>
          <w:tcPr>
            <w:tcW w:w="4566" w:type="dxa"/>
            <w:tcBorders>
              <w:top w:val="single" w:sz="4" w:space="0" w:color="auto"/>
              <w:left w:val="single" w:sz="4" w:space="0" w:color="auto"/>
              <w:bottom w:val="single" w:sz="4" w:space="0" w:color="auto"/>
              <w:right w:val="single" w:sz="4" w:space="0" w:color="auto"/>
            </w:tcBorders>
            <w:hideMark/>
          </w:tcPr>
          <w:p w14:paraId="6AA49482" w14:textId="77777777" w:rsidR="000D2F8F" w:rsidRDefault="000D2F8F">
            <w:pPr>
              <w:suppressAutoHyphens/>
              <w:spacing w:after="0" w:line="240" w:lineRule="auto"/>
              <w:rPr>
                <w:rFonts w:ascii="Souvenir" w:hAnsi="Souvenir"/>
                <w:b/>
                <w:spacing w:val="-2"/>
                <w:sz w:val="24"/>
              </w:rPr>
            </w:pPr>
            <w:r>
              <w:rPr>
                <w:rFonts w:ascii="Souvenir" w:hAnsi="Souvenir"/>
                <w:b/>
                <w:spacing w:val="-2"/>
                <w:sz w:val="24"/>
              </w:rPr>
              <w:t xml:space="preserve">Additional contacts to copy on CEPH </w:t>
            </w:r>
            <w:proofErr w:type="gramStart"/>
            <w:r>
              <w:rPr>
                <w:rFonts w:ascii="Souvenir" w:hAnsi="Souvenir"/>
                <w:b/>
                <w:spacing w:val="-2"/>
                <w:sz w:val="24"/>
              </w:rPr>
              <w:t>correspondence</w:t>
            </w:r>
            <w:proofErr w:type="gramEnd"/>
            <w:r>
              <w:rPr>
                <w:rFonts w:ascii="Souvenir" w:hAnsi="Souvenir"/>
                <w:b/>
                <w:spacing w:val="-2"/>
                <w:sz w:val="24"/>
              </w:rPr>
              <w:t xml:space="preserve"> </w:t>
            </w:r>
          </w:p>
          <w:p w14:paraId="46E235FD" w14:textId="77777777" w:rsidR="000D2F8F" w:rsidRPr="004B0681" w:rsidRDefault="000D2F8F">
            <w:pPr>
              <w:suppressAutoHyphens/>
              <w:spacing w:after="0" w:line="240" w:lineRule="auto"/>
              <w:rPr>
                <w:rFonts w:ascii="Souvenir" w:hAnsi="Souvenir"/>
                <w:bCs/>
                <w:spacing w:val="-2"/>
                <w:sz w:val="24"/>
              </w:rPr>
            </w:pPr>
            <w:r w:rsidRPr="004B0681">
              <w:rPr>
                <w:rFonts w:ascii="Souvenir" w:hAnsi="Souvenir"/>
                <w:bCs/>
                <w:spacing w:val="-2"/>
                <w:sz w:val="24"/>
              </w:rPr>
              <w:t>(up to 3 email addresses)</w:t>
            </w:r>
          </w:p>
        </w:tc>
        <w:tc>
          <w:tcPr>
            <w:tcW w:w="6054" w:type="dxa"/>
            <w:tcBorders>
              <w:top w:val="single" w:sz="4" w:space="0" w:color="auto"/>
              <w:left w:val="single" w:sz="4" w:space="0" w:color="auto"/>
              <w:bottom w:val="single" w:sz="4" w:space="0" w:color="auto"/>
              <w:right w:val="single" w:sz="4" w:space="0" w:color="auto"/>
            </w:tcBorders>
            <w:hideMark/>
          </w:tcPr>
          <w:p w14:paraId="6F3E00ED"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Email 1:</w:t>
            </w:r>
          </w:p>
          <w:p w14:paraId="38B67205"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Email 2:</w:t>
            </w:r>
          </w:p>
          <w:p w14:paraId="4A40EF46"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Email 3:</w:t>
            </w:r>
          </w:p>
        </w:tc>
      </w:tr>
      <w:tr w:rsidR="000D2F8F" w14:paraId="65FC0E7C" w14:textId="77777777" w:rsidTr="000D2F8F">
        <w:tc>
          <w:tcPr>
            <w:tcW w:w="4566" w:type="dxa"/>
            <w:tcBorders>
              <w:top w:val="single" w:sz="4" w:space="0" w:color="auto"/>
              <w:left w:val="single" w:sz="4" w:space="0" w:color="auto"/>
              <w:bottom w:val="single" w:sz="4" w:space="0" w:color="auto"/>
              <w:right w:val="single" w:sz="4" w:space="0" w:color="auto"/>
            </w:tcBorders>
            <w:hideMark/>
          </w:tcPr>
          <w:p w14:paraId="7A1AF184" w14:textId="7544C648" w:rsidR="000D2F8F" w:rsidRDefault="000D2F8F">
            <w:pPr>
              <w:suppressAutoHyphens/>
              <w:spacing w:after="0" w:line="240" w:lineRule="auto"/>
              <w:rPr>
                <w:rFonts w:ascii="Souvenir" w:hAnsi="Souvenir"/>
                <w:b/>
                <w:spacing w:val="-2"/>
                <w:sz w:val="24"/>
              </w:rPr>
            </w:pPr>
            <w:r>
              <w:rPr>
                <w:rFonts w:ascii="Souvenir" w:hAnsi="Souvenir"/>
                <w:b/>
                <w:spacing w:val="-2"/>
                <w:sz w:val="24"/>
              </w:rPr>
              <w:t>Any specific contact for invoices?</w:t>
            </w:r>
            <w:r w:rsidR="00D93FAA">
              <w:rPr>
                <w:rFonts w:ascii="Souvenir" w:hAnsi="Souvenir"/>
                <w:b/>
                <w:spacing w:val="-2"/>
                <w:sz w:val="24"/>
              </w:rPr>
              <w:t xml:space="preserve"> </w:t>
            </w:r>
            <w:r w:rsidR="00D93FAA" w:rsidRPr="00D93FAA">
              <w:rPr>
                <w:rFonts w:ascii="Souvenir" w:hAnsi="Souvenir"/>
                <w:bCs/>
                <w:spacing w:val="-2"/>
                <w:sz w:val="24"/>
              </w:rPr>
              <w:t>(</w:t>
            </w:r>
            <w:r w:rsidR="00D93FAA">
              <w:rPr>
                <w:rFonts w:ascii="Souvenir" w:hAnsi="Souvenir"/>
                <w:bCs/>
                <w:spacing w:val="-2"/>
                <w:sz w:val="24"/>
              </w:rPr>
              <w:t xml:space="preserve">who is </w:t>
            </w:r>
            <w:r w:rsidR="00D93FAA" w:rsidRPr="00D93FAA">
              <w:rPr>
                <w:rFonts w:ascii="Souvenir" w:hAnsi="Souvenir"/>
                <w:bCs/>
                <w:spacing w:val="-2"/>
                <w:sz w:val="24"/>
              </w:rPr>
              <w:t>not already listed as a program contact)</w:t>
            </w:r>
          </w:p>
        </w:tc>
        <w:tc>
          <w:tcPr>
            <w:tcW w:w="6054" w:type="dxa"/>
            <w:tcBorders>
              <w:top w:val="single" w:sz="4" w:space="0" w:color="auto"/>
              <w:left w:val="single" w:sz="4" w:space="0" w:color="auto"/>
              <w:bottom w:val="single" w:sz="4" w:space="0" w:color="auto"/>
              <w:right w:val="single" w:sz="4" w:space="0" w:color="auto"/>
            </w:tcBorders>
            <w:hideMark/>
          </w:tcPr>
          <w:p w14:paraId="76B056BA" w14:textId="77777777" w:rsidR="000D2F8F" w:rsidRDefault="000D2F8F">
            <w:pPr>
              <w:suppressAutoHyphens/>
              <w:spacing w:after="0" w:line="240" w:lineRule="auto"/>
              <w:jc w:val="both"/>
              <w:rPr>
                <w:rFonts w:ascii="Souvenir" w:hAnsi="Souvenir"/>
                <w:bCs/>
                <w:spacing w:val="-2"/>
                <w:sz w:val="24"/>
              </w:rPr>
            </w:pPr>
            <w:r>
              <w:rPr>
                <w:rFonts w:ascii="Souvenir" w:hAnsi="Souvenir"/>
                <w:bCs/>
                <w:spacing w:val="-2"/>
                <w:sz w:val="24"/>
              </w:rPr>
              <w:t>Email:</w:t>
            </w:r>
          </w:p>
        </w:tc>
      </w:tr>
      <w:tr w:rsidR="000D2F8F" w14:paraId="6B0500FE" w14:textId="77777777" w:rsidTr="000D2F8F">
        <w:tc>
          <w:tcPr>
            <w:tcW w:w="4566" w:type="dxa"/>
            <w:tcBorders>
              <w:top w:val="single" w:sz="4" w:space="0" w:color="auto"/>
              <w:left w:val="single" w:sz="4" w:space="0" w:color="auto"/>
              <w:bottom w:val="single" w:sz="4" w:space="0" w:color="auto"/>
              <w:right w:val="single" w:sz="4" w:space="0" w:color="auto"/>
            </w:tcBorders>
            <w:hideMark/>
          </w:tcPr>
          <w:p w14:paraId="11C4A110" w14:textId="05444015" w:rsidR="000D2F8F" w:rsidRDefault="000D2F8F">
            <w:pPr>
              <w:suppressAutoHyphens/>
              <w:spacing w:after="0" w:line="240" w:lineRule="auto"/>
              <w:jc w:val="both"/>
              <w:rPr>
                <w:rFonts w:ascii="Souvenir" w:hAnsi="Souvenir"/>
                <w:b/>
                <w:spacing w:val="-2"/>
                <w:sz w:val="24"/>
              </w:rPr>
            </w:pPr>
            <w:r>
              <w:rPr>
                <w:rFonts w:ascii="Souvenir" w:hAnsi="Souvenir"/>
                <w:b/>
                <w:spacing w:val="-2"/>
                <w:sz w:val="24"/>
              </w:rPr>
              <w:t>PHP website</w:t>
            </w:r>
          </w:p>
        </w:tc>
        <w:tc>
          <w:tcPr>
            <w:tcW w:w="6054" w:type="dxa"/>
            <w:tcBorders>
              <w:top w:val="single" w:sz="4" w:space="0" w:color="auto"/>
              <w:left w:val="single" w:sz="4" w:space="0" w:color="auto"/>
              <w:bottom w:val="single" w:sz="4" w:space="0" w:color="auto"/>
              <w:right w:val="single" w:sz="4" w:space="0" w:color="auto"/>
            </w:tcBorders>
          </w:tcPr>
          <w:p w14:paraId="3F639983" w14:textId="77777777" w:rsidR="000D2F8F" w:rsidRDefault="000D2F8F">
            <w:pPr>
              <w:suppressAutoHyphens/>
              <w:spacing w:after="0" w:line="240" w:lineRule="auto"/>
              <w:jc w:val="both"/>
              <w:rPr>
                <w:rFonts w:ascii="Souvenir" w:hAnsi="Souvenir"/>
                <w:bCs/>
                <w:spacing w:val="-2"/>
                <w:sz w:val="24"/>
              </w:rPr>
            </w:pPr>
          </w:p>
        </w:tc>
      </w:tr>
      <w:tr w:rsidR="000D2F8F" w14:paraId="6D5DF3FA" w14:textId="77777777" w:rsidTr="000D2F8F">
        <w:tc>
          <w:tcPr>
            <w:tcW w:w="4566" w:type="dxa"/>
            <w:tcBorders>
              <w:top w:val="single" w:sz="4" w:space="0" w:color="auto"/>
              <w:left w:val="single" w:sz="4" w:space="0" w:color="auto"/>
              <w:bottom w:val="single" w:sz="4" w:space="0" w:color="auto"/>
              <w:right w:val="single" w:sz="4" w:space="0" w:color="auto"/>
            </w:tcBorders>
            <w:hideMark/>
          </w:tcPr>
          <w:p w14:paraId="3A03F846" w14:textId="002A7B9B" w:rsidR="000D2F8F" w:rsidRDefault="000D2F8F">
            <w:pPr>
              <w:suppressAutoHyphens/>
              <w:spacing w:after="0" w:line="240" w:lineRule="auto"/>
              <w:jc w:val="both"/>
              <w:rPr>
                <w:rFonts w:ascii="Souvenir" w:hAnsi="Souvenir"/>
                <w:b/>
                <w:spacing w:val="-2"/>
                <w:sz w:val="24"/>
              </w:rPr>
            </w:pPr>
            <w:r>
              <w:rPr>
                <w:rFonts w:ascii="Souvenir" w:hAnsi="Souvenir"/>
                <w:b/>
                <w:spacing w:val="-2"/>
                <w:sz w:val="24"/>
              </w:rPr>
              <w:t>PHP mailing address</w:t>
            </w:r>
          </w:p>
        </w:tc>
        <w:tc>
          <w:tcPr>
            <w:tcW w:w="6054" w:type="dxa"/>
            <w:tcBorders>
              <w:top w:val="single" w:sz="4" w:space="0" w:color="auto"/>
              <w:left w:val="single" w:sz="4" w:space="0" w:color="auto"/>
              <w:bottom w:val="single" w:sz="4" w:space="0" w:color="auto"/>
              <w:right w:val="single" w:sz="4" w:space="0" w:color="auto"/>
            </w:tcBorders>
          </w:tcPr>
          <w:p w14:paraId="455873C4" w14:textId="77777777" w:rsidR="000D2F8F" w:rsidRDefault="000D2F8F">
            <w:pPr>
              <w:suppressAutoHyphens/>
              <w:spacing w:after="0" w:line="240" w:lineRule="auto"/>
              <w:jc w:val="both"/>
              <w:rPr>
                <w:rFonts w:ascii="Souvenir" w:hAnsi="Souvenir"/>
                <w:bCs/>
                <w:spacing w:val="-2"/>
                <w:sz w:val="24"/>
              </w:rPr>
            </w:pPr>
          </w:p>
        </w:tc>
      </w:tr>
    </w:tbl>
    <w:p w14:paraId="4865AC7D" w14:textId="77777777" w:rsidR="000D2F8F" w:rsidRDefault="000D2F8F" w:rsidP="000D2F8F">
      <w:pPr>
        <w:suppressAutoHyphens/>
        <w:spacing w:after="0" w:line="240" w:lineRule="auto"/>
        <w:ind w:left="360"/>
        <w:jc w:val="both"/>
        <w:rPr>
          <w:rFonts w:ascii="Souvenir" w:hAnsi="Souvenir"/>
          <w:b/>
          <w:spacing w:val="-2"/>
          <w:sz w:val="24"/>
        </w:rPr>
      </w:pPr>
    </w:p>
    <w:p w14:paraId="3BAEDEE6" w14:textId="77777777" w:rsidR="000D2F8F" w:rsidRDefault="000D2F8F" w:rsidP="000D2F8F">
      <w:pPr>
        <w:suppressAutoHyphens/>
        <w:spacing w:after="0" w:line="240" w:lineRule="auto"/>
        <w:ind w:left="360"/>
        <w:jc w:val="both"/>
        <w:rPr>
          <w:rFonts w:ascii="Souvenir" w:hAnsi="Souvenir"/>
          <w:b/>
          <w:spacing w:val="-2"/>
          <w:sz w:val="24"/>
        </w:rPr>
      </w:pPr>
    </w:p>
    <w:p w14:paraId="7F5D3E9F" w14:textId="19F734BC" w:rsidR="00272578" w:rsidRDefault="00272578" w:rsidP="00272578">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t xml:space="preserve">Instructional Matrix </w:t>
      </w:r>
      <w:r w:rsidRPr="00C11A82">
        <w:rPr>
          <w:rFonts w:ascii="Souvenir" w:hAnsi="Souvenir"/>
          <w:b/>
          <w:spacing w:val="-2"/>
          <w:sz w:val="24"/>
          <w:highlight w:val="yellow"/>
        </w:rPr>
        <w:t>(delete all NA rows)</w:t>
      </w:r>
    </w:p>
    <w:p w14:paraId="37385146" w14:textId="77777777" w:rsidR="00272578" w:rsidRDefault="00272578" w:rsidP="0027257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tbl>
      <w:tblPr>
        <w:tblW w:w="1054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530"/>
        <w:gridCol w:w="1530"/>
        <w:gridCol w:w="1710"/>
        <w:gridCol w:w="1710"/>
      </w:tblGrid>
      <w:tr w:rsidR="00272578" w:rsidRPr="005731B0" w14:paraId="45E26F5C" w14:textId="77777777" w:rsidTr="00272578">
        <w:tc>
          <w:tcPr>
            <w:tcW w:w="10548" w:type="dxa"/>
            <w:gridSpan w:val="6"/>
            <w:tcBorders>
              <w:bottom w:val="single" w:sz="18" w:space="0" w:color="auto"/>
            </w:tcBorders>
          </w:tcPr>
          <w:p w14:paraId="0692B97C" w14:textId="77777777" w:rsidR="00272578" w:rsidRPr="0076012D" w:rsidRDefault="00272578" w:rsidP="002E13E4">
            <w:pPr>
              <w:spacing w:before="60" w:after="0"/>
              <w:rPr>
                <w:rFonts w:ascii="Arial" w:hAnsi="Arial" w:cs="Arial"/>
                <w:b/>
                <w:sz w:val="20"/>
                <w:szCs w:val="20"/>
              </w:rPr>
            </w:pPr>
            <w:r w:rsidRPr="0076012D">
              <w:rPr>
                <w:rFonts w:ascii="Arial" w:hAnsi="Arial" w:cs="Arial"/>
                <w:b/>
                <w:sz w:val="20"/>
                <w:szCs w:val="20"/>
              </w:rPr>
              <w:t>Instructional Matrix – Degrees &amp; Concentrations</w:t>
            </w:r>
          </w:p>
        </w:tc>
      </w:tr>
      <w:tr w:rsidR="00272578" w:rsidRPr="005731B0" w14:paraId="6DBEB25B" w14:textId="77777777" w:rsidTr="00272578">
        <w:tc>
          <w:tcPr>
            <w:tcW w:w="7128" w:type="dxa"/>
            <w:gridSpan w:val="4"/>
          </w:tcPr>
          <w:p w14:paraId="1AD707CC" w14:textId="77777777" w:rsidR="00272578" w:rsidRPr="005731B0" w:rsidRDefault="00272578" w:rsidP="002E13E4">
            <w:pPr>
              <w:spacing w:after="0"/>
              <w:rPr>
                <w:rFonts w:ascii="Arial" w:hAnsi="Arial" w:cs="Arial"/>
                <w:b/>
                <w:sz w:val="20"/>
                <w:szCs w:val="20"/>
              </w:rPr>
            </w:pPr>
          </w:p>
        </w:tc>
        <w:tc>
          <w:tcPr>
            <w:tcW w:w="1710" w:type="dxa"/>
          </w:tcPr>
          <w:p w14:paraId="4652DBC0" w14:textId="1E6B54D2" w:rsidR="00272578" w:rsidRPr="005731B0" w:rsidRDefault="00F0074A" w:rsidP="00F0074A">
            <w:pPr>
              <w:spacing w:after="0"/>
              <w:jc w:val="center"/>
              <w:rPr>
                <w:rFonts w:ascii="Arial" w:hAnsi="Arial" w:cs="Arial"/>
                <w:b/>
                <w:sz w:val="20"/>
                <w:szCs w:val="20"/>
              </w:rPr>
            </w:pPr>
            <w:r>
              <w:rPr>
                <w:rFonts w:ascii="Arial" w:hAnsi="Arial" w:cs="Arial"/>
                <w:b/>
                <w:sz w:val="20"/>
                <w:szCs w:val="20"/>
              </w:rPr>
              <w:t>Place-</w:t>
            </w:r>
            <w:r w:rsidR="00272578" w:rsidRPr="005731B0">
              <w:rPr>
                <w:rFonts w:ascii="Arial" w:hAnsi="Arial" w:cs="Arial"/>
                <w:b/>
                <w:sz w:val="20"/>
                <w:szCs w:val="20"/>
              </w:rPr>
              <w:t>based</w:t>
            </w:r>
          </w:p>
        </w:tc>
        <w:tc>
          <w:tcPr>
            <w:tcW w:w="1710" w:type="dxa"/>
          </w:tcPr>
          <w:p w14:paraId="73C528E4" w14:textId="53A46697" w:rsidR="00272578" w:rsidRPr="005731B0" w:rsidRDefault="00272578" w:rsidP="00F0074A">
            <w:pPr>
              <w:spacing w:after="0"/>
              <w:jc w:val="center"/>
              <w:rPr>
                <w:rFonts w:ascii="Arial" w:hAnsi="Arial" w:cs="Arial"/>
                <w:b/>
                <w:sz w:val="20"/>
                <w:szCs w:val="20"/>
              </w:rPr>
            </w:pPr>
            <w:r w:rsidRPr="005731B0">
              <w:rPr>
                <w:rFonts w:ascii="Arial" w:hAnsi="Arial" w:cs="Arial"/>
                <w:b/>
                <w:sz w:val="20"/>
                <w:szCs w:val="20"/>
              </w:rPr>
              <w:t>Distance</w:t>
            </w:r>
            <w:r w:rsidR="00F0074A">
              <w:rPr>
                <w:rFonts w:ascii="Arial" w:hAnsi="Arial" w:cs="Arial"/>
                <w:b/>
                <w:sz w:val="20"/>
                <w:szCs w:val="20"/>
              </w:rPr>
              <w:t>-</w:t>
            </w:r>
            <w:r w:rsidRPr="005731B0">
              <w:rPr>
                <w:rFonts w:ascii="Arial" w:hAnsi="Arial" w:cs="Arial"/>
                <w:b/>
                <w:sz w:val="20"/>
                <w:szCs w:val="20"/>
              </w:rPr>
              <w:t>based</w:t>
            </w:r>
          </w:p>
        </w:tc>
      </w:tr>
      <w:tr w:rsidR="00272578" w:rsidRPr="005731B0" w14:paraId="25400CF5" w14:textId="77777777" w:rsidTr="00272578">
        <w:tc>
          <w:tcPr>
            <w:tcW w:w="10548" w:type="dxa"/>
            <w:gridSpan w:val="6"/>
            <w:shd w:val="clear" w:color="auto" w:fill="D9D9D9"/>
          </w:tcPr>
          <w:p w14:paraId="47CD2CE4"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Bachelor’s Degrees</w:t>
            </w:r>
          </w:p>
        </w:tc>
      </w:tr>
      <w:tr w:rsidR="00272578" w:rsidRPr="005731B0" w14:paraId="1AD703F9" w14:textId="77777777" w:rsidTr="00272578">
        <w:tc>
          <w:tcPr>
            <w:tcW w:w="4068" w:type="dxa"/>
            <w:gridSpan w:val="2"/>
          </w:tcPr>
          <w:p w14:paraId="253DDC96" w14:textId="77777777" w:rsidR="00272578" w:rsidRPr="00063764" w:rsidRDefault="00272578" w:rsidP="002E13E4">
            <w:pPr>
              <w:spacing w:after="0"/>
              <w:rPr>
                <w:rFonts w:ascii="Arial" w:hAnsi="Arial" w:cs="Arial"/>
                <w:i/>
                <w:sz w:val="20"/>
                <w:szCs w:val="20"/>
              </w:rPr>
            </w:pPr>
            <w:r>
              <w:rPr>
                <w:rFonts w:ascii="Arial" w:hAnsi="Arial" w:cs="Arial"/>
                <w:i/>
                <w:sz w:val="20"/>
                <w:szCs w:val="20"/>
              </w:rPr>
              <w:t>Concentration</w:t>
            </w:r>
          </w:p>
        </w:tc>
        <w:tc>
          <w:tcPr>
            <w:tcW w:w="3060" w:type="dxa"/>
            <w:gridSpan w:val="2"/>
          </w:tcPr>
          <w:p w14:paraId="51442834" w14:textId="77777777" w:rsidR="00272578" w:rsidRPr="00063764" w:rsidRDefault="00272578" w:rsidP="002E13E4">
            <w:pPr>
              <w:spacing w:after="0"/>
              <w:jc w:val="center"/>
              <w:rPr>
                <w:rFonts w:ascii="Arial" w:hAnsi="Arial" w:cs="Arial"/>
                <w:i/>
                <w:sz w:val="20"/>
                <w:szCs w:val="20"/>
              </w:rPr>
            </w:pPr>
            <w:r w:rsidRPr="00063764">
              <w:rPr>
                <w:rFonts w:ascii="Arial" w:hAnsi="Arial" w:cs="Arial"/>
                <w:i/>
                <w:sz w:val="20"/>
                <w:szCs w:val="20"/>
              </w:rPr>
              <w:t>Degree</w:t>
            </w:r>
          </w:p>
        </w:tc>
        <w:tc>
          <w:tcPr>
            <w:tcW w:w="1710" w:type="dxa"/>
          </w:tcPr>
          <w:p w14:paraId="3EC73832" w14:textId="77777777" w:rsidR="00272578" w:rsidRPr="005731B0" w:rsidRDefault="00272578" w:rsidP="002E13E4">
            <w:pPr>
              <w:spacing w:after="0"/>
              <w:jc w:val="center"/>
              <w:rPr>
                <w:rFonts w:ascii="Arial" w:hAnsi="Arial" w:cs="Arial"/>
                <w:sz w:val="20"/>
                <w:szCs w:val="20"/>
              </w:rPr>
            </w:pPr>
          </w:p>
        </w:tc>
        <w:tc>
          <w:tcPr>
            <w:tcW w:w="1710" w:type="dxa"/>
          </w:tcPr>
          <w:p w14:paraId="7BC39FD1" w14:textId="77777777" w:rsidR="00272578" w:rsidRPr="005731B0" w:rsidRDefault="00272578" w:rsidP="002E13E4">
            <w:pPr>
              <w:spacing w:after="0"/>
              <w:jc w:val="center"/>
              <w:rPr>
                <w:rFonts w:ascii="Arial" w:hAnsi="Arial" w:cs="Arial"/>
                <w:sz w:val="20"/>
                <w:szCs w:val="20"/>
              </w:rPr>
            </w:pPr>
          </w:p>
        </w:tc>
      </w:tr>
      <w:tr w:rsidR="00272578" w:rsidRPr="005731B0" w14:paraId="31377597" w14:textId="77777777" w:rsidTr="00272578">
        <w:tc>
          <w:tcPr>
            <w:tcW w:w="4068" w:type="dxa"/>
            <w:gridSpan w:val="2"/>
          </w:tcPr>
          <w:p w14:paraId="45C0226D" w14:textId="77777777" w:rsidR="00272578" w:rsidRPr="005731B0" w:rsidRDefault="00272578" w:rsidP="002E13E4">
            <w:pPr>
              <w:spacing w:after="0"/>
              <w:rPr>
                <w:rFonts w:ascii="Arial" w:hAnsi="Arial" w:cs="Arial"/>
                <w:sz w:val="20"/>
                <w:szCs w:val="20"/>
              </w:rPr>
            </w:pPr>
          </w:p>
        </w:tc>
        <w:tc>
          <w:tcPr>
            <w:tcW w:w="3060" w:type="dxa"/>
            <w:gridSpan w:val="2"/>
          </w:tcPr>
          <w:p w14:paraId="76F5878F" w14:textId="77777777" w:rsidR="00272578" w:rsidRPr="005731B0" w:rsidRDefault="00272578" w:rsidP="002E13E4">
            <w:pPr>
              <w:spacing w:after="0"/>
              <w:rPr>
                <w:rFonts w:ascii="Arial" w:hAnsi="Arial" w:cs="Arial"/>
                <w:sz w:val="20"/>
                <w:szCs w:val="20"/>
              </w:rPr>
            </w:pPr>
          </w:p>
        </w:tc>
        <w:tc>
          <w:tcPr>
            <w:tcW w:w="1710" w:type="dxa"/>
          </w:tcPr>
          <w:p w14:paraId="445E8298" w14:textId="77777777" w:rsidR="00272578" w:rsidRPr="005731B0" w:rsidRDefault="00272578" w:rsidP="002E13E4">
            <w:pPr>
              <w:spacing w:after="0"/>
              <w:jc w:val="center"/>
              <w:rPr>
                <w:rFonts w:ascii="Arial" w:hAnsi="Arial" w:cs="Arial"/>
                <w:sz w:val="20"/>
                <w:szCs w:val="20"/>
              </w:rPr>
            </w:pPr>
          </w:p>
        </w:tc>
        <w:tc>
          <w:tcPr>
            <w:tcW w:w="1710" w:type="dxa"/>
          </w:tcPr>
          <w:p w14:paraId="78C4CE9E" w14:textId="77777777" w:rsidR="00272578" w:rsidRPr="005731B0" w:rsidRDefault="00272578" w:rsidP="002E13E4">
            <w:pPr>
              <w:spacing w:after="0"/>
              <w:rPr>
                <w:rFonts w:ascii="Arial" w:hAnsi="Arial" w:cs="Arial"/>
                <w:sz w:val="20"/>
                <w:szCs w:val="20"/>
              </w:rPr>
            </w:pPr>
          </w:p>
        </w:tc>
      </w:tr>
      <w:tr w:rsidR="00272578" w:rsidRPr="005731B0" w14:paraId="5C5F0312" w14:textId="77777777" w:rsidTr="00272578">
        <w:tc>
          <w:tcPr>
            <w:tcW w:w="4068" w:type="dxa"/>
            <w:gridSpan w:val="2"/>
            <w:shd w:val="clear" w:color="auto" w:fill="D9D9D9"/>
          </w:tcPr>
          <w:p w14:paraId="37A6F4CD"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Master’s Degrees</w:t>
            </w:r>
          </w:p>
        </w:tc>
        <w:tc>
          <w:tcPr>
            <w:tcW w:w="1530" w:type="dxa"/>
            <w:shd w:val="clear" w:color="auto" w:fill="D9D9D9"/>
          </w:tcPr>
          <w:p w14:paraId="1B0A393D"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724287B0"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Professional</w:t>
            </w:r>
          </w:p>
        </w:tc>
        <w:tc>
          <w:tcPr>
            <w:tcW w:w="3420" w:type="dxa"/>
            <w:gridSpan w:val="2"/>
            <w:shd w:val="clear" w:color="auto" w:fill="D9D9D9"/>
          </w:tcPr>
          <w:p w14:paraId="7D5C636B" w14:textId="77777777" w:rsidR="00272578" w:rsidRPr="005731B0" w:rsidRDefault="00272578" w:rsidP="002E13E4">
            <w:pPr>
              <w:spacing w:after="0"/>
              <w:jc w:val="center"/>
              <w:rPr>
                <w:rFonts w:ascii="Arial" w:hAnsi="Arial" w:cs="Arial"/>
                <w:b/>
                <w:sz w:val="20"/>
                <w:szCs w:val="20"/>
              </w:rPr>
            </w:pPr>
          </w:p>
        </w:tc>
      </w:tr>
      <w:tr w:rsidR="00272578" w:rsidRPr="005731B0" w14:paraId="12ACC330" w14:textId="77777777" w:rsidTr="00272578">
        <w:tc>
          <w:tcPr>
            <w:tcW w:w="4068" w:type="dxa"/>
            <w:gridSpan w:val="2"/>
          </w:tcPr>
          <w:p w14:paraId="4405A57A" w14:textId="77777777" w:rsidR="00272578" w:rsidRPr="005731B0" w:rsidRDefault="00272578" w:rsidP="002E13E4">
            <w:pPr>
              <w:spacing w:after="0"/>
              <w:rPr>
                <w:rFonts w:ascii="Arial" w:hAnsi="Arial" w:cs="Arial"/>
                <w:i/>
                <w:sz w:val="20"/>
                <w:szCs w:val="20"/>
              </w:rPr>
            </w:pPr>
            <w:r>
              <w:rPr>
                <w:rFonts w:ascii="Arial" w:hAnsi="Arial" w:cs="Arial"/>
                <w:i/>
                <w:sz w:val="20"/>
                <w:szCs w:val="20"/>
              </w:rPr>
              <w:t>Concentration</w:t>
            </w:r>
          </w:p>
        </w:tc>
        <w:tc>
          <w:tcPr>
            <w:tcW w:w="1530" w:type="dxa"/>
          </w:tcPr>
          <w:p w14:paraId="27AA0E4A"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41F305F9"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710" w:type="dxa"/>
          </w:tcPr>
          <w:p w14:paraId="2338FA2D" w14:textId="77777777" w:rsidR="00272578" w:rsidRPr="005731B0" w:rsidRDefault="00272578" w:rsidP="002E13E4">
            <w:pPr>
              <w:spacing w:after="0"/>
              <w:jc w:val="center"/>
              <w:rPr>
                <w:rFonts w:ascii="Arial" w:hAnsi="Arial" w:cs="Arial"/>
                <w:sz w:val="20"/>
                <w:szCs w:val="20"/>
              </w:rPr>
            </w:pPr>
          </w:p>
        </w:tc>
        <w:tc>
          <w:tcPr>
            <w:tcW w:w="1710" w:type="dxa"/>
          </w:tcPr>
          <w:p w14:paraId="5BE24638" w14:textId="77777777" w:rsidR="00272578" w:rsidRPr="005731B0" w:rsidRDefault="00272578" w:rsidP="002E13E4">
            <w:pPr>
              <w:spacing w:after="0"/>
              <w:jc w:val="center"/>
              <w:rPr>
                <w:rFonts w:ascii="Arial" w:hAnsi="Arial" w:cs="Arial"/>
                <w:sz w:val="20"/>
                <w:szCs w:val="20"/>
              </w:rPr>
            </w:pPr>
          </w:p>
        </w:tc>
      </w:tr>
      <w:tr w:rsidR="00272578" w:rsidRPr="005731B0" w14:paraId="4CE37841" w14:textId="77777777" w:rsidTr="00272578">
        <w:tc>
          <w:tcPr>
            <w:tcW w:w="4068" w:type="dxa"/>
            <w:gridSpan w:val="2"/>
          </w:tcPr>
          <w:p w14:paraId="08C8D10C" w14:textId="77777777" w:rsidR="00272578" w:rsidRPr="005731B0" w:rsidRDefault="00272578" w:rsidP="002E13E4">
            <w:pPr>
              <w:spacing w:after="0"/>
              <w:rPr>
                <w:rFonts w:ascii="Arial" w:hAnsi="Arial" w:cs="Arial"/>
                <w:sz w:val="20"/>
                <w:szCs w:val="20"/>
              </w:rPr>
            </w:pPr>
          </w:p>
        </w:tc>
        <w:tc>
          <w:tcPr>
            <w:tcW w:w="1530" w:type="dxa"/>
          </w:tcPr>
          <w:p w14:paraId="1B086D36" w14:textId="77777777" w:rsidR="00272578" w:rsidRPr="005731B0" w:rsidRDefault="00272578" w:rsidP="002E13E4">
            <w:pPr>
              <w:spacing w:after="0"/>
              <w:rPr>
                <w:rFonts w:ascii="Arial" w:hAnsi="Arial" w:cs="Arial"/>
                <w:sz w:val="20"/>
                <w:szCs w:val="20"/>
              </w:rPr>
            </w:pPr>
          </w:p>
        </w:tc>
        <w:tc>
          <w:tcPr>
            <w:tcW w:w="1530" w:type="dxa"/>
          </w:tcPr>
          <w:p w14:paraId="2D527EC5" w14:textId="77777777" w:rsidR="00272578" w:rsidRPr="005731B0" w:rsidRDefault="00272578" w:rsidP="002E13E4">
            <w:pPr>
              <w:spacing w:after="0"/>
              <w:rPr>
                <w:rFonts w:ascii="Arial" w:hAnsi="Arial" w:cs="Arial"/>
                <w:sz w:val="20"/>
                <w:szCs w:val="20"/>
              </w:rPr>
            </w:pPr>
          </w:p>
        </w:tc>
        <w:tc>
          <w:tcPr>
            <w:tcW w:w="1710" w:type="dxa"/>
          </w:tcPr>
          <w:p w14:paraId="50D6105A" w14:textId="77777777" w:rsidR="00272578" w:rsidRPr="005731B0" w:rsidRDefault="00272578" w:rsidP="002E13E4">
            <w:pPr>
              <w:spacing w:after="0"/>
              <w:jc w:val="center"/>
              <w:rPr>
                <w:rFonts w:ascii="Arial" w:hAnsi="Arial" w:cs="Arial"/>
                <w:sz w:val="20"/>
                <w:szCs w:val="20"/>
              </w:rPr>
            </w:pPr>
          </w:p>
        </w:tc>
        <w:tc>
          <w:tcPr>
            <w:tcW w:w="1710" w:type="dxa"/>
          </w:tcPr>
          <w:p w14:paraId="3F3E1CCB" w14:textId="77777777" w:rsidR="00272578" w:rsidRPr="005731B0" w:rsidRDefault="00272578" w:rsidP="002E13E4">
            <w:pPr>
              <w:spacing w:after="0"/>
              <w:rPr>
                <w:rFonts w:ascii="Arial" w:hAnsi="Arial" w:cs="Arial"/>
                <w:sz w:val="20"/>
                <w:szCs w:val="20"/>
              </w:rPr>
            </w:pPr>
          </w:p>
        </w:tc>
      </w:tr>
      <w:tr w:rsidR="00272578" w:rsidRPr="005731B0" w14:paraId="4F77CDA4" w14:textId="77777777" w:rsidTr="00272578">
        <w:tc>
          <w:tcPr>
            <w:tcW w:w="4068" w:type="dxa"/>
            <w:gridSpan w:val="2"/>
          </w:tcPr>
          <w:p w14:paraId="4D892DA7" w14:textId="77777777" w:rsidR="00272578" w:rsidRPr="005731B0" w:rsidRDefault="00272578" w:rsidP="002E13E4">
            <w:pPr>
              <w:spacing w:after="0"/>
              <w:rPr>
                <w:rFonts w:ascii="Arial" w:hAnsi="Arial" w:cs="Arial"/>
                <w:sz w:val="20"/>
                <w:szCs w:val="20"/>
              </w:rPr>
            </w:pPr>
          </w:p>
        </w:tc>
        <w:tc>
          <w:tcPr>
            <w:tcW w:w="1530" w:type="dxa"/>
          </w:tcPr>
          <w:p w14:paraId="22A949EB" w14:textId="77777777" w:rsidR="00272578" w:rsidRPr="005731B0" w:rsidRDefault="00272578" w:rsidP="002E13E4">
            <w:pPr>
              <w:spacing w:after="0"/>
              <w:rPr>
                <w:rFonts w:ascii="Arial" w:hAnsi="Arial" w:cs="Arial"/>
                <w:sz w:val="20"/>
                <w:szCs w:val="20"/>
              </w:rPr>
            </w:pPr>
          </w:p>
        </w:tc>
        <w:tc>
          <w:tcPr>
            <w:tcW w:w="1530" w:type="dxa"/>
          </w:tcPr>
          <w:p w14:paraId="53858593" w14:textId="77777777" w:rsidR="00272578" w:rsidRPr="005731B0" w:rsidRDefault="00272578" w:rsidP="002E13E4">
            <w:pPr>
              <w:spacing w:after="0"/>
              <w:rPr>
                <w:rFonts w:ascii="Arial" w:hAnsi="Arial" w:cs="Arial"/>
                <w:sz w:val="20"/>
                <w:szCs w:val="20"/>
              </w:rPr>
            </w:pPr>
          </w:p>
        </w:tc>
        <w:tc>
          <w:tcPr>
            <w:tcW w:w="1710" w:type="dxa"/>
          </w:tcPr>
          <w:p w14:paraId="44624400" w14:textId="77777777" w:rsidR="00272578" w:rsidRPr="005731B0" w:rsidRDefault="00272578" w:rsidP="002E13E4">
            <w:pPr>
              <w:spacing w:after="0"/>
              <w:jc w:val="center"/>
              <w:rPr>
                <w:rFonts w:ascii="Arial" w:hAnsi="Arial" w:cs="Arial"/>
                <w:sz w:val="20"/>
                <w:szCs w:val="20"/>
              </w:rPr>
            </w:pPr>
          </w:p>
        </w:tc>
        <w:tc>
          <w:tcPr>
            <w:tcW w:w="1710" w:type="dxa"/>
          </w:tcPr>
          <w:p w14:paraId="08D7878C" w14:textId="77777777" w:rsidR="00272578" w:rsidRPr="005731B0" w:rsidRDefault="00272578" w:rsidP="002E13E4">
            <w:pPr>
              <w:spacing w:after="0"/>
              <w:rPr>
                <w:rFonts w:ascii="Arial" w:hAnsi="Arial" w:cs="Arial"/>
                <w:sz w:val="20"/>
                <w:szCs w:val="20"/>
              </w:rPr>
            </w:pPr>
          </w:p>
        </w:tc>
      </w:tr>
      <w:tr w:rsidR="00272578" w:rsidRPr="005731B0" w14:paraId="51BF6B80" w14:textId="77777777" w:rsidTr="00272578">
        <w:tc>
          <w:tcPr>
            <w:tcW w:w="4068" w:type="dxa"/>
            <w:gridSpan w:val="2"/>
          </w:tcPr>
          <w:p w14:paraId="4218E6DE" w14:textId="77777777" w:rsidR="00272578" w:rsidRPr="005731B0" w:rsidRDefault="00272578" w:rsidP="002E13E4">
            <w:pPr>
              <w:spacing w:after="0"/>
              <w:rPr>
                <w:rFonts w:ascii="Arial" w:hAnsi="Arial" w:cs="Arial"/>
                <w:sz w:val="20"/>
                <w:szCs w:val="20"/>
              </w:rPr>
            </w:pPr>
          </w:p>
        </w:tc>
        <w:tc>
          <w:tcPr>
            <w:tcW w:w="1530" w:type="dxa"/>
          </w:tcPr>
          <w:p w14:paraId="505DA7C4" w14:textId="77777777" w:rsidR="00272578" w:rsidRPr="005731B0" w:rsidRDefault="00272578" w:rsidP="002E13E4">
            <w:pPr>
              <w:spacing w:after="0"/>
              <w:rPr>
                <w:rFonts w:ascii="Arial" w:hAnsi="Arial" w:cs="Arial"/>
                <w:sz w:val="20"/>
                <w:szCs w:val="20"/>
              </w:rPr>
            </w:pPr>
          </w:p>
        </w:tc>
        <w:tc>
          <w:tcPr>
            <w:tcW w:w="1530" w:type="dxa"/>
          </w:tcPr>
          <w:p w14:paraId="33F9F13B" w14:textId="77777777" w:rsidR="00272578" w:rsidRPr="005731B0" w:rsidRDefault="00272578" w:rsidP="002E13E4">
            <w:pPr>
              <w:spacing w:after="0"/>
              <w:rPr>
                <w:rFonts w:ascii="Arial" w:hAnsi="Arial" w:cs="Arial"/>
                <w:sz w:val="20"/>
                <w:szCs w:val="20"/>
              </w:rPr>
            </w:pPr>
          </w:p>
        </w:tc>
        <w:tc>
          <w:tcPr>
            <w:tcW w:w="1710" w:type="dxa"/>
          </w:tcPr>
          <w:p w14:paraId="16A834E9" w14:textId="77777777" w:rsidR="00272578" w:rsidRPr="005731B0" w:rsidRDefault="00272578" w:rsidP="002E13E4">
            <w:pPr>
              <w:spacing w:after="0"/>
              <w:jc w:val="center"/>
              <w:rPr>
                <w:rFonts w:ascii="Arial" w:hAnsi="Arial" w:cs="Arial"/>
                <w:sz w:val="20"/>
                <w:szCs w:val="20"/>
              </w:rPr>
            </w:pPr>
          </w:p>
        </w:tc>
        <w:tc>
          <w:tcPr>
            <w:tcW w:w="1710" w:type="dxa"/>
          </w:tcPr>
          <w:p w14:paraId="4E028544" w14:textId="77777777" w:rsidR="00272578" w:rsidRPr="005731B0" w:rsidRDefault="00272578" w:rsidP="002E13E4">
            <w:pPr>
              <w:spacing w:after="0"/>
              <w:rPr>
                <w:rFonts w:ascii="Arial" w:hAnsi="Arial" w:cs="Arial"/>
                <w:sz w:val="20"/>
                <w:szCs w:val="20"/>
              </w:rPr>
            </w:pPr>
          </w:p>
        </w:tc>
      </w:tr>
      <w:tr w:rsidR="00272578" w:rsidRPr="005731B0" w14:paraId="534D73C2" w14:textId="77777777" w:rsidTr="00272578">
        <w:tc>
          <w:tcPr>
            <w:tcW w:w="4068" w:type="dxa"/>
            <w:gridSpan w:val="2"/>
            <w:shd w:val="clear" w:color="auto" w:fill="D9D9D9"/>
          </w:tcPr>
          <w:p w14:paraId="378BF99F"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Doctoral Degrees</w:t>
            </w:r>
          </w:p>
        </w:tc>
        <w:tc>
          <w:tcPr>
            <w:tcW w:w="1530" w:type="dxa"/>
            <w:shd w:val="clear" w:color="auto" w:fill="D9D9D9"/>
          </w:tcPr>
          <w:p w14:paraId="0FF426BA"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247E5882"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Professional</w:t>
            </w:r>
          </w:p>
        </w:tc>
        <w:tc>
          <w:tcPr>
            <w:tcW w:w="3420" w:type="dxa"/>
            <w:gridSpan w:val="2"/>
            <w:shd w:val="clear" w:color="auto" w:fill="D9D9D9"/>
          </w:tcPr>
          <w:p w14:paraId="1E1629C7" w14:textId="77777777" w:rsidR="00272578" w:rsidRPr="005731B0" w:rsidRDefault="00272578" w:rsidP="002E13E4">
            <w:pPr>
              <w:spacing w:after="0"/>
              <w:jc w:val="center"/>
              <w:rPr>
                <w:rFonts w:ascii="Arial" w:hAnsi="Arial" w:cs="Arial"/>
                <w:b/>
                <w:sz w:val="20"/>
                <w:szCs w:val="20"/>
              </w:rPr>
            </w:pPr>
          </w:p>
        </w:tc>
      </w:tr>
      <w:tr w:rsidR="00272578" w:rsidRPr="005731B0" w14:paraId="5B359804" w14:textId="77777777" w:rsidTr="00272578">
        <w:tc>
          <w:tcPr>
            <w:tcW w:w="4068" w:type="dxa"/>
            <w:gridSpan w:val="2"/>
          </w:tcPr>
          <w:p w14:paraId="5D5EC9B8" w14:textId="77777777" w:rsidR="00272578" w:rsidRPr="005731B0" w:rsidRDefault="00272578" w:rsidP="002E13E4">
            <w:pPr>
              <w:spacing w:after="0"/>
              <w:rPr>
                <w:rFonts w:ascii="Arial" w:hAnsi="Arial" w:cs="Arial"/>
                <w:i/>
                <w:sz w:val="20"/>
                <w:szCs w:val="20"/>
              </w:rPr>
            </w:pPr>
            <w:r>
              <w:rPr>
                <w:rFonts w:ascii="Arial" w:hAnsi="Arial" w:cs="Arial"/>
                <w:i/>
                <w:sz w:val="20"/>
                <w:szCs w:val="20"/>
              </w:rPr>
              <w:t>Concentration</w:t>
            </w:r>
          </w:p>
        </w:tc>
        <w:tc>
          <w:tcPr>
            <w:tcW w:w="1530" w:type="dxa"/>
          </w:tcPr>
          <w:p w14:paraId="186D756F"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3A3ED1C8" w14:textId="77777777" w:rsidR="00272578" w:rsidRPr="005731B0" w:rsidRDefault="00272578" w:rsidP="002E13E4">
            <w:pPr>
              <w:spacing w:after="0"/>
              <w:rPr>
                <w:rFonts w:ascii="Arial" w:hAnsi="Arial" w:cs="Arial"/>
                <w:i/>
                <w:sz w:val="20"/>
                <w:szCs w:val="20"/>
              </w:rPr>
            </w:pPr>
            <w:r w:rsidRPr="005731B0">
              <w:rPr>
                <w:rFonts w:ascii="Arial" w:hAnsi="Arial" w:cs="Arial"/>
                <w:i/>
                <w:sz w:val="20"/>
                <w:szCs w:val="20"/>
              </w:rPr>
              <w:t>Degree</w:t>
            </w:r>
          </w:p>
        </w:tc>
        <w:tc>
          <w:tcPr>
            <w:tcW w:w="1710" w:type="dxa"/>
          </w:tcPr>
          <w:p w14:paraId="1702B0D0" w14:textId="77777777" w:rsidR="00272578" w:rsidRPr="005731B0" w:rsidRDefault="00272578" w:rsidP="002E13E4">
            <w:pPr>
              <w:spacing w:after="0"/>
              <w:jc w:val="center"/>
              <w:rPr>
                <w:rFonts w:ascii="Arial" w:hAnsi="Arial" w:cs="Arial"/>
                <w:sz w:val="20"/>
                <w:szCs w:val="20"/>
              </w:rPr>
            </w:pPr>
          </w:p>
        </w:tc>
        <w:tc>
          <w:tcPr>
            <w:tcW w:w="1710" w:type="dxa"/>
          </w:tcPr>
          <w:p w14:paraId="5D45D628" w14:textId="77777777" w:rsidR="00272578" w:rsidRPr="005731B0" w:rsidRDefault="00272578" w:rsidP="002E13E4">
            <w:pPr>
              <w:spacing w:after="0"/>
              <w:rPr>
                <w:rFonts w:ascii="Arial" w:hAnsi="Arial" w:cs="Arial"/>
                <w:sz w:val="20"/>
                <w:szCs w:val="20"/>
              </w:rPr>
            </w:pPr>
          </w:p>
        </w:tc>
      </w:tr>
      <w:tr w:rsidR="00272578" w:rsidRPr="005731B0" w14:paraId="055F6AED" w14:textId="77777777" w:rsidTr="00272578">
        <w:tc>
          <w:tcPr>
            <w:tcW w:w="4068" w:type="dxa"/>
            <w:gridSpan w:val="2"/>
          </w:tcPr>
          <w:p w14:paraId="3215C957" w14:textId="77777777" w:rsidR="00272578" w:rsidRPr="005731B0" w:rsidRDefault="00272578" w:rsidP="002E13E4">
            <w:pPr>
              <w:spacing w:after="0"/>
              <w:rPr>
                <w:rFonts w:ascii="Arial" w:hAnsi="Arial" w:cs="Arial"/>
                <w:sz w:val="20"/>
                <w:szCs w:val="20"/>
              </w:rPr>
            </w:pPr>
          </w:p>
        </w:tc>
        <w:tc>
          <w:tcPr>
            <w:tcW w:w="1530" w:type="dxa"/>
          </w:tcPr>
          <w:p w14:paraId="08D9DA10" w14:textId="77777777" w:rsidR="00272578" w:rsidRPr="005731B0" w:rsidRDefault="00272578" w:rsidP="002E13E4">
            <w:pPr>
              <w:spacing w:after="0"/>
              <w:rPr>
                <w:rFonts w:ascii="Arial" w:hAnsi="Arial" w:cs="Arial"/>
                <w:sz w:val="20"/>
                <w:szCs w:val="20"/>
              </w:rPr>
            </w:pPr>
          </w:p>
        </w:tc>
        <w:tc>
          <w:tcPr>
            <w:tcW w:w="1530" w:type="dxa"/>
          </w:tcPr>
          <w:p w14:paraId="288F47EB" w14:textId="77777777" w:rsidR="00272578" w:rsidRPr="005731B0" w:rsidRDefault="00272578" w:rsidP="002E13E4">
            <w:pPr>
              <w:spacing w:after="0"/>
              <w:rPr>
                <w:rFonts w:ascii="Arial" w:hAnsi="Arial" w:cs="Arial"/>
                <w:sz w:val="20"/>
                <w:szCs w:val="20"/>
              </w:rPr>
            </w:pPr>
          </w:p>
        </w:tc>
        <w:tc>
          <w:tcPr>
            <w:tcW w:w="1710" w:type="dxa"/>
          </w:tcPr>
          <w:p w14:paraId="1BC6CD60" w14:textId="77777777" w:rsidR="00272578" w:rsidRPr="005731B0" w:rsidRDefault="00272578" w:rsidP="002E13E4">
            <w:pPr>
              <w:spacing w:after="0"/>
              <w:jc w:val="center"/>
              <w:rPr>
                <w:rFonts w:ascii="Arial" w:hAnsi="Arial" w:cs="Arial"/>
                <w:sz w:val="20"/>
                <w:szCs w:val="20"/>
              </w:rPr>
            </w:pPr>
          </w:p>
        </w:tc>
        <w:tc>
          <w:tcPr>
            <w:tcW w:w="1710" w:type="dxa"/>
          </w:tcPr>
          <w:p w14:paraId="34C1AEE6" w14:textId="77777777" w:rsidR="00272578" w:rsidRPr="005731B0" w:rsidRDefault="00272578" w:rsidP="002E13E4">
            <w:pPr>
              <w:spacing w:after="0"/>
              <w:rPr>
                <w:rFonts w:ascii="Arial" w:hAnsi="Arial" w:cs="Arial"/>
                <w:sz w:val="20"/>
                <w:szCs w:val="20"/>
              </w:rPr>
            </w:pPr>
          </w:p>
        </w:tc>
      </w:tr>
      <w:tr w:rsidR="00272578" w:rsidRPr="005731B0" w14:paraId="32152911" w14:textId="77777777" w:rsidTr="00272578">
        <w:tc>
          <w:tcPr>
            <w:tcW w:w="4068" w:type="dxa"/>
            <w:gridSpan w:val="2"/>
            <w:shd w:val="clear" w:color="auto" w:fill="D9D9D9"/>
          </w:tcPr>
          <w:p w14:paraId="3895B082"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Joint Degrees</w:t>
            </w:r>
            <w:r>
              <w:rPr>
                <w:rFonts w:ascii="Arial" w:hAnsi="Arial" w:cs="Arial"/>
                <w:b/>
                <w:sz w:val="20"/>
                <w:szCs w:val="20"/>
              </w:rPr>
              <w:t xml:space="preserve"> (Dual, Combined, Concurrent, Accelerated)</w:t>
            </w:r>
          </w:p>
        </w:tc>
        <w:tc>
          <w:tcPr>
            <w:tcW w:w="1530" w:type="dxa"/>
            <w:shd w:val="clear" w:color="auto" w:fill="D9D9D9"/>
          </w:tcPr>
          <w:p w14:paraId="61A13DB9"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01C9BB87"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Professional</w:t>
            </w:r>
          </w:p>
        </w:tc>
        <w:tc>
          <w:tcPr>
            <w:tcW w:w="3420" w:type="dxa"/>
            <w:gridSpan w:val="2"/>
            <w:shd w:val="clear" w:color="auto" w:fill="D9D9D9"/>
          </w:tcPr>
          <w:p w14:paraId="332BCAF0" w14:textId="77777777" w:rsidR="00272578" w:rsidRPr="005731B0" w:rsidRDefault="00272578" w:rsidP="002E13E4">
            <w:pPr>
              <w:spacing w:after="0"/>
              <w:jc w:val="center"/>
              <w:rPr>
                <w:rFonts w:ascii="Arial" w:hAnsi="Arial" w:cs="Arial"/>
                <w:b/>
                <w:sz w:val="20"/>
                <w:szCs w:val="20"/>
              </w:rPr>
            </w:pPr>
          </w:p>
        </w:tc>
      </w:tr>
      <w:tr w:rsidR="00272578" w:rsidRPr="005731B0" w14:paraId="444AF5FF" w14:textId="77777777" w:rsidTr="00272578">
        <w:tc>
          <w:tcPr>
            <w:tcW w:w="2088" w:type="dxa"/>
            <w:shd w:val="clear" w:color="auto" w:fill="D9D9D9"/>
          </w:tcPr>
          <w:p w14:paraId="70D52D6A" w14:textId="77777777" w:rsidR="00272578" w:rsidRPr="007840FD" w:rsidRDefault="00272578" w:rsidP="002E13E4">
            <w:pPr>
              <w:spacing w:after="0"/>
              <w:rPr>
                <w:rFonts w:ascii="Arial" w:hAnsi="Arial" w:cs="Arial"/>
                <w:b/>
                <w:sz w:val="20"/>
                <w:szCs w:val="20"/>
              </w:rPr>
            </w:pPr>
            <w:r w:rsidRPr="007840FD">
              <w:rPr>
                <w:rFonts w:ascii="Arial" w:hAnsi="Arial" w:cs="Arial"/>
                <w:b/>
                <w:sz w:val="20"/>
                <w:szCs w:val="20"/>
              </w:rPr>
              <w:t>2nd Degree Area</w:t>
            </w:r>
          </w:p>
        </w:tc>
        <w:tc>
          <w:tcPr>
            <w:tcW w:w="1980" w:type="dxa"/>
            <w:shd w:val="clear" w:color="auto" w:fill="D9D9D9"/>
          </w:tcPr>
          <w:p w14:paraId="3D3C3D36" w14:textId="77777777" w:rsidR="00272578" w:rsidRPr="007840FD" w:rsidRDefault="00272578" w:rsidP="002E13E4">
            <w:pPr>
              <w:spacing w:after="0"/>
              <w:rPr>
                <w:rFonts w:ascii="Arial" w:hAnsi="Arial" w:cs="Arial"/>
                <w:b/>
                <w:sz w:val="20"/>
                <w:szCs w:val="20"/>
              </w:rPr>
            </w:pPr>
            <w:r w:rsidRPr="007840FD">
              <w:rPr>
                <w:rFonts w:ascii="Arial" w:hAnsi="Arial" w:cs="Arial"/>
                <w:b/>
                <w:sz w:val="20"/>
                <w:szCs w:val="20"/>
              </w:rPr>
              <w:t>Public Health Concentration</w:t>
            </w:r>
          </w:p>
        </w:tc>
        <w:tc>
          <w:tcPr>
            <w:tcW w:w="1530" w:type="dxa"/>
            <w:shd w:val="clear" w:color="auto" w:fill="D9D9D9"/>
          </w:tcPr>
          <w:p w14:paraId="4B050447" w14:textId="77777777" w:rsidR="00272578" w:rsidRPr="005731B0" w:rsidRDefault="00272578" w:rsidP="002E13E4">
            <w:pPr>
              <w:spacing w:after="0"/>
              <w:jc w:val="center"/>
              <w:rPr>
                <w:rFonts w:ascii="Arial" w:hAnsi="Arial" w:cs="Arial"/>
                <w:i/>
                <w:sz w:val="20"/>
                <w:szCs w:val="20"/>
              </w:rPr>
            </w:pPr>
          </w:p>
        </w:tc>
        <w:tc>
          <w:tcPr>
            <w:tcW w:w="1530" w:type="dxa"/>
            <w:shd w:val="clear" w:color="auto" w:fill="D9D9D9"/>
          </w:tcPr>
          <w:p w14:paraId="1A81F275" w14:textId="77777777" w:rsidR="00272578" w:rsidRPr="005731B0" w:rsidRDefault="00272578" w:rsidP="002E13E4">
            <w:pPr>
              <w:spacing w:after="0"/>
              <w:jc w:val="center"/>
              <w:rPr>
                <w:rFonts w:ascii="Arial" w:hAnsi="Arial" w:cs="Arial"/>
                <w:i/>
                <w:sz w:val="20"/>
                <w:szCs w:val="20"/>
              </w:rPr>
            </w:pPr>
          </w:p>
        </w:tc>
        <w:tc>
          <w:tcPr>
            <w:tcW w:w="1710" w:type="dxa"/>
            <w:shd w:val="clear" w:color="auto" w:fill="D9D9D9"/>
          </w:tcPr>
          <w:p w14:paraId="063F441B" w14:textId="77777777" w:rsidR="00272578" w:rsidRPr="005731B0" w:rsidRDefault="00272578" w:rsidP="002E13E4">
            <w:pPr>
              <w:spacing w:after="0"/>
              <w:jc w:val="center"/>
              <w:rPr>
                <w:rFonts w:ascii="Arial" w:hAnsi="Arial" w:cs="Arial"/>
                <w:sz w:val="20"/>
                <w:szCs w:val="20"/>
              </w:rPr>
            </w:pPr>
          </w:p>
        </w:tc>
        <w:tc>
          <w:tcPr>
            <w:tcW w:w="1710" w:type="dxa"/>
            <w:shd w:val="clear" w:color="auto" w:fill="D9D9D9"/>
          </w:tcPr>
          <w:p w14:paraId="44246BDE" w14:textId="77777777" w:rsidR="00272578" w:rsidRPr="005731B0" w:rsidRDefault="00272578" w:rsidP="002E13E4">
            <w:pPr>
              <w:spacing w:after="0"/>
              <w:jc w:val="center"/>
              <w:rPr>
                <w:rFonts w:ascii="Arial" w:hAnsi="Arial" w:cs="Arial"/>
                <w:sz w:val="20"/>
                <w:szCs w:val="20"/>
              </w:rPr>
            </w:pPr>
          </w:p>
        </w:tc>
      </w:tr>
      <w:tr w:rsidR="00272578" w:rsidRPr="005731B0" w14:paraId="09B0FF5A" w14:textId="77777777" w:rsidTr="00272578">
        <w:tc>
          <w:tcPr>
            <w:tcW w:w="2088" w:type="dxa"/>
          </w:tcPr>
          <w:p w14:paraId="0ACC0305" w14:textId="77777777" w:rsidR="00272578" w:rsidRPr="005731B0" w:rsidRDefault="00272578" w:rsidP="002E13E4">
            <w:pPr>
              <w:spacing w:after="0"/>
              <w:rPr>
                <w:rFonts w:ascii="Arial" w:hAnsi="Arial" w:cs="Arial"/>
                <w:i/>
                <w:sz w:val="20"/>
                <w:szCs w:val="20"/>
              </w:rPr>
            </w:pPr>
            <w:r>
              <w:rPr>
                <w:rFonts w:ascii="Arial" w:hAnsi="Arial" w:cs="Arial"/>
                <w:i/>
                <w:sz w:val="20"/>
                <w:szCs w:val="20"/>
              </w:rPr>
              <w:t>Degree earned in conjunction</w:t>
            </w:r>
          </w:p>
        </w:tc>
        <w:tc>
          <w:tcPr>
            <w:tcW w:w="1980" w:type="dxa"/>
          </w:tcPr>
          <w:p w14:paraId="4F9C7FF4" w14:textId="77777777" w:rsidR="00272578" w:rsidRPr="005731B0" w:rsidRDefault="00272578" w:rsidP="002E13E4">
            <w:pPr>
              <w:spacing w:after="0"/>
              <w:rPr>
                <w:rFonts w:ascii="Arial" w:hAnsi="Arial" w:cs="Arial"/>
                <w:i/>
                <w:sz w:val="20"/>
                <w:szCs w:val="20"/>
              </w:rPr>
            </w:pPr>
            <w:r>
              <w:rPr>
                <w:rFonts w:ascii="Arial" w:hAnsi="Arial" w:cs="Arial"/>
                <w:i/>
                <w:sz w:val="20"/>
                <w:szCs w:val="20"/>
              </w:rPr>
              <w:t>Existing or joint specific</w:t>
            </w:r>
          </w:p>
        </w:tc>
        <w:tc>
          <w:tcPr>
            <w:tcW w:w="1530" w:type="dxa"/>
          </w:tcPr>
          <w:p w14:paraId="41E582C4"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1CD66BDA"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710" w:type="dxa"/>
          </w:tcPr>
          <w:p w14:paraId="68F44B15" w14:textId="77777777" w:rsidR="00272578" w:rsidRPr="005731B0" w:rsidRDefault="00272578" w:rsidP="002E13E4">
            <w:pPr>
              <w:spacing w:after="0"/>
              <w:jc w:val="center"/>
              <w:rPr>
                <w:rFonts w:ascii="Arial" w:hAnsi="Arial" w:cs="Arial"/>
                <w:sz w:val="20"/>
                <w:szCs w:val="20"/>
              </w:rPr>
            </w:pPr>
          </w:p>
        </w:tc>
        <w:tc>
          <w:tcPr>
            <w:tcW w:w="1710" w:type="dxa"/>
          </w:tcPr>
          <w:p w14:paraId="7EF14A01" w14:textId="77777777" w:rsidR="00272578" w:rsidRPr="005731B0" w:rsidRDefault="00272578" w:rsidP="002E13E4">
            <w:pPr>
              <w:spacing w:after="0"/>
              <w:jc w:val="center"/>
              <w:rPr>
                <w:rFonts w:ascii="Arial" w:hAnsi="Arial" w:cs="Arial"/>
                <w:sz w:val="20"/>
                <w:szCs w:val="20"/>
              </w:rPr>
            </w:pPr>
          </w:p>
        </w:tc>
      </w:tr>
      <w:tr w:rsidR="00272578" w:rsidRPr="005731B0" w14:paraId="38128AC2" w14:textId="77777777" w:rsidTr="00272578">
        <w:tc>
          <w:tcPr>
            <w:tcW w:w="2088" w:type="dxa"/>
            <w:tcBorders>
              <w:bottom w:val="single" w:sz="4" w:space="0" w:color="auto"/>
            </w:tcBorders>
          </w:tcPr>
          <w:p w14:paraId="6640E441" w14:textId="77777777" w:rsidR="00272578" w:rsidRPr="005731B0" w:rsidRDefault="00272578" w:rsidP="002E13E4">
            <w:pPr>
              <w:spacing w:after="0"/>
              <w:rPr>
                <w:rFonts w:ascii="Arial" w:hAnsi="Arial" w:cs="Arial"/>
                <w:sz w:val="20"/>
                <w:szCs w:val="20"/>
              </w:rPr>
            </w:pPr>
          </w:p>
        </w:tc>
        <w:tc>
          <w:tcPr>
            <w:tcW w:w="1980" w:type="dxa"/>
            <w:tcBorders>
              <w:bottom w:val="single" w:sz="4" w:space="0" w:color="auto"/>
            </w:tcBorders>
          </w:tcPr>
          <w:p w14:paraId="6281732B" w14:textId="77777777" w:rsidR="00272578" w:rsidRPr="005731B0" w:rsidRDefault="00272578" w:rsidP="002E13E4">
            <w:pPr>
              <w:spacing w:after="0"/>
              <w:rPr>
                <w:rFonts w:ascii="Arial" w:hAnsi="Arial" w:cs="Arial"/>
                <w:sz w:val="20"/>
                <w:szCs w:val="20"/>
              </w:rPr>
            </w:pPr>
          </w:p>
        </w:tc>
        <w:tc>
          <w:tcPr>
            <w:tcW w:w="1530" w:type="dxa"/>
            <w:tcBorders>
              <w:bottom w:val="single" w:sz="4" w:space="0" w:color="auto"/>
            </w:tcBorders>
          </w:tcPr>
          <w:p w14:paraId="1B2C257F" w14:textId="77777777" w:rsidR="00272578" w:rsidRPr="005731B0" w:rsidRDefault="00272578" w:rsidP="002E13E4">
            <w:pPr>
              <w:spacing w:after="0"/>
              <w:rPr>
                <w:rFonts w:ascii="Arial" w:hAnsi="Arial" w:cs="Arial"/>
                <w:sz w:val="20"/>
                <w:szCs w:val="20"/>
              </w:rPr>
            </w:pPr>
          </w:p>
        </w:tc>
        <w:tc>
          <w:tcPr>
            <w:tcW w:w="1530" w:type="dxa"/>
            <w:tcBorders>
              <w:bottom w:val="single" w:sz="4" w:space="0" w:color="auto"/>
            </w:tcBorders>
          </w:tcPr>
          <w:p w14:paraId="07A729B2" w14:textId="77777777" w:rsidR="00272578" w:rsidRPr="005731B0" w:rsidRDefault="00272578" w:rsidP="002E13E4">
            <w:pPr>
              <w:spacing w:after="0"/>
              <w:rPr>
                <w:rFonts w:ascii="Arial" w:hAnsi="Arial" w:cs="Arial"/>
                <w:sz w:val="20"/>
                <w:szCs w:val="20"/>
              </w:rPr>
            </w:pPr>
          </w:p>
        </w:tc>
        <w:tc>
          <w:tcPr>
            <w:tcW w:w="1710" w:type="dxa"/>
            <w:tcBorders>
              <w:bottom w:val="single" w:sz="4" w:space="0" w:color="auto"/>
            </w:tcBorders>
          </w:tcPr>
          <w:p w14:paraId="32F739C0" w14:textId="77777777" w:rsidR="00272578" w:rsidRPr="005731B0" w:rsidRDefault="00272578" w:rsidP="002E13E4">
            <w:pPr>
              <w:spacing w:after="0"/>
              <w:jc w:val="center"/>
              <w:rPr>
                <w:rFonts w:ascii="Arial" w:hAnsi="Arial" w:cs="Arial"/>
                <w:sz w:val="20"/>
                <w:szCs w:val="20"/>
              </w:rPr>
            </w:pPr>
          </w:p>
        </w:tc>
        <w:tc>
          <w:tcPr>
            <w:tcW w:w="1710" w:type="dxa"/>
            <w:tcBorders>
              <w:bottom w:val="single" w:sz="4" w:space="0" w:color="auto"/>
            </w:tcBorders>
          </w:tcPr>
          <w:p w14:paraId="516F5B68" w14:textId="77777777" w:rsidR="00272578" w:rsidRPr="005731B0" w:rsidRDefault="00272578" w:rsidP="002E13E4">
            <w:pPr>
              <w:spacing w:after="0"/>
              <w:rPr>
                <w:rFonts w:ascii="Arial" w:hAnsi="Arial" w:cs="Arial"/>
                <w:sz w:val="20"/>
                <w:szCs w:val="20"/>
              </w:rPr>
            </w:pPr>
          </w:p>
        </w:tc>
      </w:tr>
      <w:tr w:rsidR="00272578" w:rsidRPr="005731B0" w14:paraId="6EF30EFD" w14:textId="77777777" w:rsidTr="00272578">
        <w:tc>
          <w:tcPr>
            <w:tcW w:w="2088" w:type="dxa"/>
            <w:tcBorders>
              <w:bottom w:val="single" w:sz="18" w:space="0" w:color="auto"/>
            </w:tcBorders>
          </w:tcPr>
          <w:p w14:paraId="3A62167C" w14:textId="77777777" w:rsidR="00272578" w:rsidRPr="005731B0" w:rsidRDefault="00272578" w:rsidP="002E13E4">
            <w:pPr>
              <w:spacing w:after="0"/>
              <w:rPr>
                <w:rFonts w:ascii="Arial" w:hAnsi="Arial" w:cs="Arial"/>
                <w:sz w:val="20"/>
                <w:szCs w:val="20"/>
              </w:rPr>
            </w:pPr>
          </w:p>
        </w:tc>
        <w:tc>
          <w:tcPr>
            <w:tcW w:w="1980" w:type="dxa"/>
            <w:tcBorders>
              <w:bottom w:val="single" w:sz="18" w:space="0" w:color="auto"/>
            </w:tcBorders>
          </w:tcPr>
          <w:p w14:paraId="60055D00" w14:textId="77777777" w:rsidR="00272578" w:rsidRPr="005731B0" w:rsidRDefault="00272578" w:rsidP="002E13E4">
            <w:pPr>
              <w:spacing w:after="0"/>
              <w:rPr>
                <w:rFonts w:ascii="Arial" w:hAnsi="Arial" w:cs="Arial"/>
                <w:sz w:val="20"/>
                <w:szCs w:val="20"/>
              </w:rPr>
            </w:pPr>
          </w:p>
        </w:tc>
        <w:tc>
          <w:tcPr>
            <w:tcW w:w="1530" w:type="dxa"/>
            <w:tcBorders>
              <w:bottom w:val="single" w:sz="18" w:space="0" w:color="auto"/>
            </w:tcBorders>
          </w:tcPr>
          <w:p w14:paraId="48CDAD8E" w14:textId="77777777" w:rsidR="00272578" w:rsidRPr="005731B0" w:rsidRDefault="00272578" w:rsidP="002E13E4">
            <w:pPr>
              <w:spacing w:after="0"/>
              <w:rPr>
                <w:rFonts w:ascii="Arial" w:hAnsi="Arial" w:cs="Arial"/>
                <w:sz w:val="20"/>
                <w:szCs w:val="20"/>
              </w:rPr>
            </w:pPr>
          </w:p>
        </w:tc>
        <w:tc>
          <w:tcPr>
            <w:tcW w:w="1530" w:type="dxa"/>
            <w:tcBorders>
              <w:bottom w:val="single" w:sz="18" w:space="0" w:color="auto"/>
            </w:tcBorders>
          </w:tcPr>
          <w:p w14:paraId="1587F149" w14:textId="77777777" w:rsidR="00272578" w:rsidRPr="005731B0" w:rsidRDefault="00272578" w:rsidP="002E13E4">
            <w:pPr>
              <w:spacing w:after="0"/>
              <w:rPr>
                <w:rFonts w:ascii="Arial" w:hAnsi="Arial" w:cs="Arial"/>
                <w:sz w:val="20"/>
                <w:szCs w:val="20"/>
              </w:rPr>
            </w:pPr>
          </w:p>
        </w:tc>
        <w:tc>
          <w:tcPr>
            <w:tcW w:w="1710" w:type="dxa"/>
            <w:tcBorders>
              <w:bottom w:val="single" w:sz="18" w:space="0" w:color="auto"/>
            </w:tcBorders>
          </w:tcPr>
          <w:p w14:paraId="1B40490D" w14:textId="77777777" w:rsidR="00272578" w:rsidRPr="005731B0" w:rsidRDefault="00272578" w:rsidP="002E13E4">
            <w:pPr>
              <w:spacing w:after="0"/>
              <w:jc w:val="center"/>
              <w:rPr>
                <w:rFonts w:ascii="Arial" w:hAnsi="Arial" w:cs="Arial"/>
                <w:sz w:val="20"/>
                <w:szCs w:val="20"/>
              </w:rPr>
            </w:pPr>
          </w:p>
        </w:tc>
        <w:tc>
          <w:tcPr>
            <w:tcW w:w="1710" w:type="dxa"/>
            <w:tcBorders>
              <w:bottom w:val="single" w:sz="18" w:space="0" w:color="auto"/>
            </w:tcBorders>
          </w:tcPr>
          <w:p w14:paraId="0C3F2ECC" w14:textId="77777777" w:rsidR="00272578" w:rsidRPr="005731B0" w:rsidRDefault="00272578" w:rsidP="002E13E4">
            <w:pPr>
              <w:spacing w:after="0"/>
              <w:rPr>
                <w:rFonts w:ascii="Arial" w:hAnsi="Arial" w:cs="Arial"/>
                <w:sz w:val="20"/>
                <w:szCs w:val="20"/>
              </w:rPr>
            </w:pPr>
          </w:p>
        </w:tc>
      </w:tr>
    </w:tbl>
    <w:p w14:paraId="0A80F568" w14:textId="77777777" w:rsidR="00272578" w:rsidRPr="00DF595A" w:rsidRDefault="00272578" w:rsidP="00272578">
      <w:pPr>
        <w:rPr>
          <w:rFonts w:ascii="Arial" w:hAnsi="Arial" w:cs="Arial"/>
          <w:i/>
          <w:sz w:val="18"/>
          <w:szCs w:val="18"/>
        </w:rPr>
      </w:pPr>
      <w:r w:rsidRPr="005731B0">
        <w:rPr>
          <w:rFonts w:ascii="Arial" w:hAnsi="Arial" w:cs="Arial"/>
          <w:i/>
          <w:sz w:val="18"/>
          <w:szCs w:val="18"/>
          <w:u w:val="single"/>
        </w:rPr>
        <w:t>Degree</w:t>
      </w:r>
      <w:r w:rsidRPr="00DF595A">
        <w:rPr>
          <w:rFonts w:ascii="Arial" w:hAnsi="Arial" w:cs="Arial"/>
          <w:i/>
          <w:sz w:val="18"/>
          <w:szCs w:val="18"/>
        </w:rPr>
        <w:t xml:space="preserve"> refers to MPH, MS, PhD, DrPH, BS, etc. </w:t>
      </w:r>
    </w:p>
    <w:p w14:paraId="105359FF" w14:textId="77777777" w:rsidR="00272578" w:rsidRDefault="00272578" w:rsidP="00272578">
      <w:pPr>
        <w:rPr>
          <w:rFonts w:ascii="Arial" w:hAnsi="Arial" w:cs="Arial"/>
          <w:i/>
          <w:sz w:val="18"/>
          <w:szCs w:val="18"/>
          <w:u w:val="single"/>
        </w:rPr>
      </w:pPr>
      <w:r w:rsidRPr="007840FD">
        <w:rPr>
          <w:rFonts w:ascii="Arial" w:hAnsi="Arial" w:cs="Arial"/>
          <w:i/>
          <w:sz w:val="18"/>
          <w:szCs w:val="18"/>
          <w:u w:val="single"/>
        </w:rPr>
        <w:t>Concentration refers to any area of study offered to students in program publicity/website, etc., including ‘Generalist.’</w:t>
      </w:r>
    </w:p>
    <w:p w14:paraId="68B03C7D" w14:textId="77777777" w:rsidR="00272578" w:rsidRDefault="00272578" w:rsidP="00272578">
      <w:pPr>
        <w:rPr>
          <w:rFonts w:ascii="Arial" w:hAnsi="Arial" w:cs="Arial"/>
          <w:i/>
          <w:sz w:val="18"/>
          <w:szCs w:val="18"/>
        </w:rPr>
      </w:pPr>
      <w:r w:rsidRPr="00706682">
        <w:rPr>
          <w:rFonts w:ascii="Arial" w:hAnsi="Arial" w:cs="Arial"/>
          <w:i/>
          <w:sz w:val="18"/>
          <w:szCs w:val="18"/>
        </w:rPr>
        <w:lastRenderedPageBreak/>
        <w:t>Plans of study that are clearly presented to students as “minors,” however, are not c</w:t>
      </w:r>
      <w:r>
        <w:rPr>
          <w:rFonts w:ascii="Arial" w:hAnsi="Arial" w:cs="Arial"/>
          <w:i/>
          <w:sz w:val="18"/>
          <w:szCs w:val="18"/>
        </w:rPr>
        <w:t>onsidered to be concentrations.</w:t>
      </w:r>
      <w:r>
        <w:rPr>
          <w:rFonts w:ascii="Arial" w:hAnsi="Arial" w:cs="Arial"/>
          <w:i/>
          <w:sz w:val="18"/>
          <w:szCs w:val="18"/>
        </w:rPr>
        <w:br/>
      </w:r>
      <w:r w:rsidRPr="0095277B">
        <w:rPr>
          <w:rFonts w:ascii="Arial" w:hAnsi="Arial" w:cs="Arial"/>
          <w:i/>
          <w:sz w:val="18"/>
          <w:szCs w:val="18"/>
        </w:rPr>
        <w:t>A certificate is equivalent to a concentration when completion of a certificate is universally required to fulfill degree requirements.</w:t>
      </w:r>
      <w:r>
        <w:rPr>
          <w:rFonts w:ascii="Arial" w:hAnsi="Arial" w:cs="Arial"/>
          <w:i/>
          <w:sz w:val="18"/>
          <w:szCs w:val="18"/>
        </w:rPr>
        <w:t xml:space="preserve"> </w:t>
      </w:r>
      <w:r w:rsidRPr="0095277B">
        <w:rPr>
          <w:rFonts w:ascii="Arial" w:hAnsi="Arial" w:cs="Arial"/>
          <w:i/>
          <w:sz w:val="18"/>
          <w:szCs w:val="18"/>
        </w:rPr>
        <w:t>Certificates that are optional additions to students’ programs of study are not considered to be concentrations</w:t>
      </w:r>
      <w:r>
        <w:rPr>
          <w:rFonts w:ascii="Arial" w:hAnsi="Arial" w:cs="Arial"/>
          <w:i/>
          <w:sz w:val="18"/>
          <w:szCs w:val="18"/>
        </w:rPr>
        <w:t>.</w:t>
      </w:r>
    </w:p>
    <w:p w14:paraId="4C0D71BC" w14:textId="77777777" w:rsidR="00272578" w:rsidRDefault="00272578" w:rsidP="00272578">
      <w:pPr>
        <w:rPr>
          <w:rFonts w:ascii="Arial" w:hAnsi="Arial" w:cs="Arial"/>
          <w:i/>
          <w:sz w:val="18"/>
          <w:szCs w:val="18"/>
        </w:rPr>
      </w:pPr>
      <w:r w:rsidRPr="0095277B">
        <w:rPr>
          <w:rFonts w:ascii="Arial" w:hAnsi="Arial" w:cs="Arial"/>
          <w:i/>
          <w:sz w:val="18"/>
          <w:szCs w:val="18"/>
          <w:u w:val="single"/>
        </w:rPr>
        <w:t>Academic</w:t>
      </w:r>
      <w:r w:rsidRPr="0095277B">
        <w:rPr>
          <w:rFonts w:ascii="Arial" w:hAnsi="Arial" w:cs="Arial"/>
          <w:i/>
          <w:sz w:val="18"/>
          <w:szCs w:val="18"/>
        </w:rPr>
        <w:t xml:space="preserve"> public health degrees often include </w:t>
      </w:r>
      <w:proofErr w:type="gramStart"/>
      <w:r w:rsidRPr="0095277B">
        <w:rPr>
          <w:rFonts w:ascii="Arial" w:hAnsi="Arial" w:cs="Arial"/>
          <w:i/>
          <w:sz w:val="18"/>
          <w:szCs w:val="18"/>
        </w:rPr>
        <w:t>the MS</w:t>
      </w:r>
      <w:proofErr w:type="gramEnd"/>
      <w:r w:rsidRPr="0095277B">
        <w:rPr>
          <w:rFonts w:ascii="Arial" w:hAnsi="Arial" w:cs="Arial"/>
          <w:i/>
          <w:sz w:val="18"/>
          <w:szCs w:val="18"/>
        </w:rPr>
        <w:t xml:space="preserve"> and PhD. These degrees are offered in public</w:t>
      </w:r>
      <w:r>
        <w:rPr>
          <w:rFonts w:ascii="Arial" w:hAnsi="Arial" w:cs="Arial"/>
          <w:i/>
          <w:sz w:val="18"/>
          <w:szCs w:val="18"/>
        </w:rPr>
        <w:t xml:space="preserve"> </w:t>
      </w:r>
      <w:r w:rsidRPr="0095277B">
        <w:rPr>
          <w:rFonts w:ascii="Arial" w:hAnsi="Arial" w:cs="Arial"/>
          <w:i/>
          <w:sz w:val="18"/>
          <w:szCs w:val="18"/>
        </w:rPr>
        <w:t>health fields but are not intended to function as MPH or DrPH equivalents. They prepare students for further study or for academic or scholarly positions in public health fields.</w:t>
      </w:r>
    </w:p>
    <w:p w14:paraId="3AD10979" w14:textId="77777777" w:rsidR="00272578" w:rsidRPr="00DF595A" w:rsidRDefault="00272578" w:rsidP="00272578">
      <w:pPr>
        <w:rPr>
          <w:rFonts w:ascii="Arial" w:hAnsi="Arial" w:cs="Arial"/>
          <w:i/>
          <w:sz w:val="18"/>
          <w:szCs w:val="18"/>
        </w:rPr>
      </w:pPr>
      <w:r w:rsidRPr="005731B0">
        <w:rPr>
          <w:rFonts w:ascii="Arial" w:hAnsi="Arial" w:cs="Arial"/>
          <w:i/>
          <w:sz w:val="18"/>
          <w:szCs w:val="18"/>
          <w:u w:val="single"/>
        </w:rPr>
        <w:t>Joint degrees</w:t>
      </w:r>
      <w:r w:rsidRPr="00DF595A">
        <w:rPr>
          <w:rFonts w:ascii="Arial" w:hAnsi="Arial" w:cs="Arial"/>
          <w:i/>
          <w:sz w:val="18"/>
          <w:szCs w:val="18"/>
        </w:rPr>
        <w:t xml:space="preserve"> are synonymous, for these purposes, with dual degrees, combined degree prog</w:t>
      </w:r>
      <w:r>
        <w:rPr>
          <w:rFonts w:ascii="Arial" w:hAnsi="Arial" w:cs="Arial"/>
          <w:i/>
          <w:sz w:val="18"/>
          <w:szCs w:val="18"/>
        </w:rPr>
        <w:t xml:space="preserve">rams, concurrent degrees, etc. </w:t>
      </w:r>
      <w:r w:rsidRPr="00A12CA1">
        <w:rPr>
          <w:rFonts w:ascii="Arial" w:hAnsi="Arial" w:cs="Arial"/>
          <w:i/>
          <w:sz w:val="18"/>
          <w:szCs w:val="18"/>
        </w:rPr>
        <w:t xml:space="preserve">Classify joint degrees as academic or professional based on the public health degree involved, not the non-public health degree. Accelerated public health degrees such as a bachelor's to master's or </w:t>
      </w:r>
      <w:r>
        <w:rPr>
          <w:rFonts w:ascii="Arial" w:hAnsi="Arial" w:cs="Arial"/>
          <w:i/>
          <w:sz w:val="18"/>
          <w:szCs w:val="18"/>
        </w:rPr>
        <w:t xml:space="preserve">a </w:t>
      </w:r>
      <w:r w:rsidRPr="00A12CA1">
        <w:rPr>
          <w:rFonts w:ascii="Arial" w:hAnsi="Arial" w:cs="Arial"/>
          <w:i/>
          <w:sz w:val="18"/>
          <w:szCs w:val="18"/>
        </w:rPr>
        <w:t>master's to doctora</w:t>
      </w:r>
      <w:r>
        <w:rPr>
          <w:rFonts w:ascii="Arial" w:hAnsi="Arial" w:cs="Arial"/>
          <w:i/>
          <w:sz w:val="18"/>
          <w:szCs w:val="18"/>
        </w:rPr>
        <w:t>l</w:t>
      </w:r>
      <w:r w:rsidRPr="00A12CA1">
        <w:rPr>
          <w:rFonts w:ascii="Arial" w:hAnsi="Arial" w:cs="Arial"/>
          <w:i/>
          <w:sz w:val="18"/>
          <w:szCs w:val="18"/>
        </w:rPr>
        <w:t xml:space="preserve"> degree are also considered joint degree</w:t>
      </w:r>
      <w:r>
        <w:rPr>
          <w:rFonts w:ascii="Arial" w:hAnsi="Arial" w:cs="Arial"/>
          <w:i/>
          <w:sz w:val="18"/>
          <w:szCs w:val="18"/>
        </w:rPr>
        <w:t>s</w:t>
      </w:r>
      <w:r w:rsidRPr="00A12CA1">
        <w:rPr>
          <w:rFonts w:ascii="Arial" w:hAnsi="Arial" w:cs="Arial"/>
          <w:i/>
          <w:sz w:val="18"/>
          <w:szCs w:val="18"/>
        </w:rPr>
        <w:t xml:space="preserve"> for the purposes of CEPH accreditation.</w:t>
      </w:r>
    </w:p>
    <w:p w14:paraId="43BF0E75" w14:textId="77777777" w:rsidR="00272578" w:rsidRDefault="00272578" w:rsidP="00272578">
      <w:pPr>
        <w:rPr>
          <w:rFonts w:ascii="Arial" w:hAnsi="Arial" w:cs="Arial"/>
          <w:i/>
          <w:sz w:val="18"/>
          <w:szCs w:val="18"/>
        </w:rPr>
      </w:pPr>
      <w:r w:rsidRPr="00706682">
        <w:rPr>
          <w:rFonts w:ascii="Arial" w:hAnsi="Arial" w:cs="Arial"/>
          <w:i/>
          <w:sz w:val="18"/>
          <w:szCs w:val="18"/>
          <w:u w:val="single"/>
        </w:rPr>
        <w:t>Distance based</w:t>
      </w:r>
      <w:r w:rsidRPr="00706682">
        <w:rPr>
          <w:rFonts w:ascii="Arial" w:hAnsi="Arial" w:cs="Arial"/>
          <w:i/>
          <w:sz w:val="18"/>
          <w:szCs w:val="18"/>
        </w:rPr>
        <w:t xml:space="preserve"> refers to degrees/concentrations that can be earned completely via distance learning or with minimum face-to-face interaction required.</w:t>
      </w:r>
    </w:p>
    <w:p w14:paraId="3884E468" w14:textId="139A8922" w:rsidR="00272578" w:rsidRPr="00272578" w:rsidRDefault="00272578" w:rsidP="00272578">
      <w:pPr>
        <w:tabs>
          <w:tab w:val="left" w:pos="0"/>
        </w:tabs>
        <w:suppressAutoHyphens/>
        <w:jc w:val="both"/>
        <w:rPr>
          <w:rFonts w:ascii="Souvenir" w:hAnsi="Souvenir"/>
          <w:b/>
          <w:spacing w:val="-2"/>
          <w:sz w:val="24"/>
        </w:rPr>
      </w:pPr>
      <w:r w:rsidRPr="00272578">
        <w:rPr>
          <w:rFonts w:ascii="Arial" w:hAnsi="Arial" w:cs="Arial"/>
          <w:i/>
          <w:sz w:val="18"/>
          <w:szCs w:val="18"/>
        </w:rPr>
        <w:t>Delete all rows/categories that are not applicable.</w:t>
      </w:r>
    </w:p>
    <w:p w14:paraId="4E318837" w14:textId="06C7C2B2" w:rsidR="00FF61AF" w:rsidRDefault="00FF61AF" w:rsidP="00180FEB">
      <w:pPr>
        <w:keepNext/>
        <w:numPr>
          <w:ilvl w:val="0"/>
          <w:numId w:val="8"/>
        </w:numPr>
        <w:tabs>
          <w:tab w:val="left" w:pos="0"/>
        </w:tabs>
        <w:suppressAutoHyphens/>
        <w:spacing w:after="0" w:line="240" w:lineRule="auto"/>
        <w:ind w:left="360"/>
        <w:jc w:val="both"/>
        <w:rPr>
          <w:rFonts w:ascii="Souvenir" w:hAnsi="Souvenir"/>
          <w:b/>
          <w:spacing w:val="-2"/>
          <w:sz w:val="24"/>
        </w:rPr>
      </w:pPr>
      <w:r>
        <w:rPr>
          <w:rFonts w:ascii="Souvenir" w:hAnsi="Souvenir"/>
          <w:b/>
          <w:spacing w:val="-2"/>
          <w:sz w:val="24"/>
        </w:rPr>
        <w:t xml:space="preserve">Statement of </w:t>
      </w:r>
      <w:r w:rsidR="00553B0C">
        <w:rPr>
          <w:rFonts w:ascii="Souvenir" w:hAnsi="Souvenir"/>
          <w:b/>
          <w:spacing w:val="-2"/>
          <w:sz w:val="24"/>
        </w:rPr>
        <w:t>Institutional</w:t>
      </w:r>
      <w:r>
        <w:rPr>
          <w:rFonts w:ascii="Souvenir" w:hAnsi="Souvenir"/>
          <w:b/>
          <w:spacing w:val="-2"/>
          <w:sz w:val="24"/>
        </w:rPr>
        <w:t xml:space="preserve"> Accreditation</w:t>
      </w:r>
    </w:p>
    <w:p w14:paraId="5D43885C" w14:textId="77777777" w:rsidR="00FF61AF" w:rsidRDefault="00FF61AF" w:rsidP="00180FEB">
      <w:pPr>
        <w:keepNext/>
        <w:tabs>
          <w:tab w:val="left" w:pos="0"/>
        </w:tabs>
        <w:suppressAutoHyphens/>
        <w:spacing w:after="0" w:line="240" w:lineRule="auto"/>
        <w:jc w:val="both"/>
        <w:rPr>
          <w:rFonts w:ascii="Souvenir" w:hAnsi="Souvenir"/>
          <w:b/>
          <w:spacing w:val="-2"/>
          <w:sz w:val="24"/>
        </w:rPr>
      </w:pPr>
    </w:p>
    <w:p w14:paraId="02D31E39" w14:textId="77777777" w:rsidR="00553B0C" w:rsidRDefault="00553B0C" w:rsidP="00553B0C">
      <w:pPr>
        <w:tabs>
          <w:tab w:val="left" w:pos="0"/>
        </w:tabs>
        <w:suppressAutoHyphens/>
        <w:spacing w:after="0" w:line="240" w:lineRule="auto"/>
        <w:jc w:val="both"/>
        <w:rPr>
          <w:rFonts w:ascii="Souvenir" w:hAnsi="Souvenir"/>
          <w:b/>
          <w:spacing w:val="-2"/>
          <w:sz w:val="24"/>
        </w:rPr>
      </w:pPr>
      <w:r>
        <w:rPr>
          <w:rFonts w:ascii="Souvenir" w:hAnsi="Souvenir"/>
          <w:b/>
          <w:spacing w:val="-2"/>
          <w:sz w:val="24"/>
        </w:rPr>
        <w:t>Documentation of location in an institution that is institutionally accredited, as defined by the United States Department of Education (an applicant institution located outside the United States must demonstrate a comparable external evaluation process).</w:t>
      </w:r>
    </w:p>
    <w:p w14:paraId="783B1A4A" w14:textId="77777777" w:rsidR="00553B0C" w:rsidRDefault="00553B0C" w:rsidP="00553B0C">
      <w:pPr>
        <w:tabs>
          <w:tab w:val="left" w:pos="0"/>
        </w:tabs>
        <w:suppressAutoHyphens/>
        <w:spacing w:after="0" w:line="240" w:lineRule="auto"/>
        <w:jc w:val="both"/>
        <w:rPr>
          <w:rFonts w:ascii="Souvenir" w:hAnsi="Souvenir"/>
          <w:spacing w:val="-2"/>
          <w:sz w:val="24"/>
        </w:rPr>
      </w:pPr>
    </w:p>
    <w:p w14:paraId="0E6C81D3" w14:textId="77777777" w:rsidR="00553B0C" w:rsidRDefault="00553B0C" w:rsidP="00553B0C">
      <w:pPr>
        <w:tabs>
          <w:tab w:val="left" w:pos="0"/>
        </w:tabs>
        <w:suppressAutoHyphens/>
        <w:spacing w:after="0" w:line="240" w:lineRule="auto"/>
        <w:jc w:val="both"/>
        <w:rPr>
          <w:rFonts w:ascii="Souvenir" w:hAnsi="Souvenir"/>
          <w:spacing w:val="-2"/>
          <w:sz w:val="24"/>
        </w:rPr>
      </w:pPr>
    </w:p>
    <w:p w14:paraId="73BD2649" w14:textId="77777777" w:rsidR="00553B0C" w:rsidRDefault="00553B0C" w:rsidP="00553B0C">
      <w:pPr>
        <w:tabs>
          <w:tab w:val="left" w:pos="0"/>
        </w:tabs>
        <w:suppressAutoHyphens/>
        <w:spacing w:after="0" w:line="360" w:lineRule="auto"/>
        <w:jc w:val="both"/>
        <w:rPr>
          <w:rFonts w:ascii="Arial" w:hAnsi="Arial" w:cs="Arial"/>
          <w:spacing w:val="-2"/>
        </w:rPr>
      </w:pPr>
      <w:r>
        <w:rPr>
          <w:rFonts w:ascii="Arial" w:hAnsi="Arial" w:cs="Arial"/>
          <w:spacing w:val="-2"/>
        </w:rPr>
        <w:t xml:space="preserve">The </w:t>
      </w:r>
      <w:r>
        <w:rPr>
          <w:rFonts w:ascii="Arial" w:hAnsi="Arial" w:cs="Arial"/>
          <w:color w:val="0000FF"/>
          <w:spacing w:val="-2"/>
        </w:rPr>
        <w:t>[home university that houses the school]</w:t>
      </w:r>
      <w:r>
        <w:rPr>
          <w:rFonts w:ascii="Arial" w:hAnsi="Arial" w:cs="Arial"/>
          <w:spacing w:val="-2"/>
        </w:rPr>
        <w:t xml:space="preserve"> is accredited by the </w:t>
      </w:r>
      <w:r>
        <w:rPr>
          <w:rFonts w:ascii="Arial" w:hAnsi="Arial" w:cs="Arial"/>
          <w:color w:val="0000FF"/>
          <w:spacing w:val="-2"/>
        </w:rPr>
        <w:t>[institutional accreditor]</w:t>
      </w:r>
      <w:r>
        <w:rPr>
          <w:rFonts w:ascii="Arial" w:hAnsi="Arial" w:cs="Arial"/>
          <w:spacing w:val="-2"/>
        </w:rPr>
        <w:t xml:space="preserve">. The last review in </w:t>
      </w:r>
      <w:r>
        <w:rPr>
          <w:rFonts w:ascii="Arial" w:hAnsi="Arial" w:cs="Arial"/>
          <w:color w:val="0000FF"/>
          <w:spacing w:val="-2"/>
        </w:rPr>
        <w:t xml:space="preserve">[year] </w:t>
      </w:r>
      <w:r>
        <w:rPr>
          <w:rFonts w:ascii="Arial" w:hAnsi="Arial" w:cs="Arial"/>
          <w:spacing w:val="-2"/>
        </w:rPr>
        <w:t xml:space="preserve">resulted in an accreditation term of </w:t>
      </w:r>
      <w:r>
        <w:rPr>
          <w:rFonts w:ascii="Arial" w:hAnsi="Arial" w:cs="Arial"/>
          <w:color w:val="0000FF"/>
          <w:spacing w:val="-2"/>
        </w:rPr>
        <w:t>[term]</w:t>
      </w:r>
      <w:r>
        <w:rPr>
          <w:rFonts w:ascii="Arial" w:hAnsi="Arial" w:cs="Arial"/>
          <w:spacing w:val="-2"/>
        </w:rPr>
        <w:t>.</w:t>
      </w:r>
    </w:p>
    <w:p w14:paraId="3A72A5EC" w14:textId="77777777" w:rsidR="0076012D" w:rsidRDefault="0076012D" w:rsidP="003E5EE9">
      <w:pPr>
        <w:tabs>
          <w:tab w:val="left" w:pos="0"/>
        </w:tabs>
        <w:suppressAutoHyphens/>
        <w:spacing w:after="0" w:line="240" w:lineRule="auto"/>
        <w:jc w:val="both"/>
        <w:rPr>
          <w:rFonts w:ascii="Souvenir" w:hAnsi="Souvenir"/>
          <w:spacing w:val="-2"/>
          <w:sz w:val="24"/>
        </w:rPr>
      </w:pPr>
    </w:p>
    <w:p w14:paraId="5B541BAF" w14:textId="77777777" w:rsidR="00FF61AF" w:rsidRPr="00063764" w:rsidRDefault="009D0D3F" w:rsidP="00FF61AF">
      <w:pPr>
        <w:numPr>
          <w:ilvl w:val="0"/>
          <w:numId w:val="8"/>
        </w:numPr>
        <w:suppressAutoHyphens/>
        <w:spacing w:after="0" w:line="240" w:lineRule="auto"/>
        <w:ind w:left="360"/>
        <w:jc w:val="both"/>
        <w:rPr>
          <w:rFonts w:ascii="Souvenir" w:hAnsi="Souvenir"/>
          <w:b/>
          <w:spacing w:val="-2"/>
          <w:sz w:val="24"/>
        </w:rPr>
      </w:pPr>
      <w:r w:rsidRPr="00063764">
        <w:rPr>
          <w:rFonts w:ascii="Souvenir" w:hAnsi="Souvenir"/>
          <w:b/>
          <w:spacing w:val="-2"/>
          <w:sz w:val="24"/>
        </w:rPr>
        <w:t>Guiding Statements and Evaluation Practices</w:t>
      </w:r>
    </w:p>
    <w:p w14:paraId="44B6F751" w14:textId="77777777" w:rsidR="00FF61AF" w:rsidRDefault="00FF61AF" w:rsidP="00FF61AF">
      <w:pPr>
        <w:suppressAutoHyphens/>
        <w:spacing w:after="0" w:line="240" w:lineRule="auto"/>
        <w:jc w:val="both"/>
        <w:rPr>
          <w:rFonts w:ascii="Souvenir" w:hAnsi="Souvenir"/>
          <w:b/>
          <w:spacing w:val="-2"/>
          <w:sz w:val="24"/>
        </w:rPr>
      </w:pPr>
    </w:p>
    <w:p w14:paraId="77BED070" w14:textId="454A3E9C" w:rsidR="00930848" w:rsidRDefault="00930848" w:rsidP="009D0D3F">
      <w:pPr>
        <w:tabs>
          <w:tab w:val="left" w:pos="270"/>
          <w:tab w:val="left" w:pos="1810"/>
          <w:tab w:val="left" w:pos="2158"/>
        </w:tabs>
        <w:suppressAutoHyphens/>
        <w:spacing w:after="0" w:line="240" w:lineRule="auto"/>
        <w:jc w:val="both"/>
        <w:rPr>
          <w:rFonts w:ascii="Arial" w:hAnsi="Arial" w:cs="Arial"/>
          <w:spacing w:val="-2"/>
        </w:rPr>
      </w:pPr>
      <w:r w:rsidRPr="00930848">
        <w:rPr>
          <w:rFonts w:ascii="Arial" w:hAnsi="Arial" w:cs="Arial"/>
          <w:spacing w:val="-2"/>
        </w:rPr>
        <w:t>Together, the program’s guiding statements must address the unit's approaches and aspirations for each of the following:</w:t>
      </w:r>
    </w:p>
    <w:p w14:paraId="2D4CB52E" w14:textId="77777777" w:rsidR="00930848" w:rsidRPr="00930848" w:rsidRDefault="00930848" w:rsidP="00930848">
      <w:pPr>
        <w:pStyle w:val="ListParagraph"/>
        <w:numPr>
          <w:ilvl w:val="0"/>
          <w:numId w:val="31"/>
        </w:numPr>
        <w:tabs>
          <w:tab w:val="left" w:pos="270"/>
          <w:tab w:val="left" w:pos="1810"/>
          <w:tab w:val="left" w:pos="2158"/>
        </w:tabs>
        <w:suppressAutoHyphens/>
        <w:jc w:val="both"/>
        <w:rPr>
          <w:rFonts w:ascii="Arial" w:hAnsi="Arial" w:cs="Arial"/>
          <w:spacing w:val="-2"/>
          <w:sz w:val="22"/>
          <w:szCs w:val="22"/>
        </w:rPr>
      </w:pPr>
      <w:r w:rsidRPr="00930848">
        <w:rPr>
          <w:rFonts w:ascii="Arial" w:hAnsi="Arial" w:cs="Arial"/>
          <w:spacing w:val="-2"/>
          <w:sz w:val="22"/>
          <w:szCs w:val="22"/>
        </w:rPr>
        <w:t>advancing the field of public health through instruction, scholarship, and service</w:t>
      </w:r>
    </w:p>
    <w:p w14:paraId="2413B430" w14:textId="77777777" w:rsidR="00930848" w:rsidRPr="00930848" w:rsidRDefault="00930848" w:rsidP="00930848">
      <w:pPr>
        <w:pStyle w:val="ListParagraph"/>
        <w:numPr>
          <w:ilvl w:val="0"/>
          <w:numId w:val="31"/>
        </w:numPr>
        <w:tabs>
          <w:tab w:val="left" w:pos="270"/>
          <w:tab w:val="left" w:pos="1810"/>
          <w:tab w:val="left" w:pos="2158"/>
        </w:tabs>
        <w:suppressAutoHyphens/>
        <w:jc w:val="both"/>
        <w:rPr>
          <w:rFonts w:ascii="Arial" w:hAnsi="Arial" w:cs="Arial"/>
          <w:spacing w:val="-2"/>
          <w:sz w:val="22"/>
          <w:szCs w:val="22"/>
        </w:rPr>
      </w:pPr>
      <w:r w:rsidRPr="00930848">
        <w:rPr>
          <w:rFonts w:ascii="Arial" w:hAnsi="Arial" w:cs="Arial"/>
          <w:spacing w:val="-2"/>
          <w:sz w:val="22"/>
          <w:szCs w:val="22"/>
        </w:rPr>
        <w:t>promoting student success through instruction, scholarship, and service</w:t>
      </w:r>
    </w:p>
    <w:p w14:paraId="45F98E0C" w14:textId="583C8052" w:rsidR="00A3315E" w:rsidRPr="00930848" w:rsidRDefault="00930848" w:rsidP="00930848">
      <w:pPr>
        <w:pStyle w:val="ListParagraph"/>
        <w:numPr>
          <w:ilvl w:val="0"/>
          <w:numId w:val="31"/>
        </w:numPr>
        <w:tabs>
          <w:tab w:val="left" w:pos="270"/>
          <w:tab w:val="left" w:pos="1810"/>
          <w:tab w:val="left" w:pos="2158"/>
        </w:tabs>
        <w:suppressAutoHyphens/>
        <w:jc w:val="both"/>
        <w:rPr>
          <w:rFonts w:ascii="Arial" w:hAnsi="Arial" w:cs="Arial"/>
          <w:spacing w:val="-2"/>
          <w:sz w:val="22"/>
          <w:szCs w:val="22"/>
        </w:rPr>
      </w:pPr>
      <w:r w:rsidRPr="00930848">
        <w:rPr>
          <w:rFonts w:ascii="Arial" w:hAnsi="Arial" w:cs="Arial"/>
          <w:spacing w:val="-2"/>
          <w:sz w:val="22"/>
          <w:szCs w:val="22"/>
        </w:rPr>
        <w:t xml:space="preserve">preparing students to work with diverse populations and </w:t>
      </w:r>
      <w:proofErr w:type="gramStart"/>
      <w:r w:rsidRPr="00930848">
        <w:rPr>
          <w:rFonts w:ascii="Arial" w:hAnsi="Arial" w:cs="Arial"/>
          <w:spacing w:val="-2"/>
          <w:sz w:val="22"/>
          <w:szCs w:val="22"/>
        </w:rPr>
        <w:t>communities</w:t>
      </w:r>
      <w:proofErr w:type="gramEnd"/>
    </w:p>
    <w:p w14:paraId="15F64D20" w14:textId="77777777" w:rsidR="00930848" w:rsidRDefault="00930848" w:rsidP="009D0D3F">
      <w:pPr>
        <w:tabs>
          <w:tab w:val="left" w:pos="270"/>
          <w:tab w:val="left" w:pos="1810"/>
          <w:tab w:val="left" w:pos="2158"/>
        </w:tabs>
        <w:suppressAutoHyphens/>
        <w:spacing w:after="0" w:line="240" w:lineRule="auto"/>
        <w:jc w:val="both"/>
        <w:rPr>
          <w:rFonts w:ascii="Arial" w:hAnsi="Arial" w:cs="Arial"/>
          <w:spacing w:val="-2"/>
        </w:rPr>
      </w:pPr>
    </w:p>
    <w:p w14:paraId="3A3ACA19" w14:textId="22F46C95" w:rsidR="009D0D3F" w:rsidRPr="00FF61AF" w:rsidRDefault="009D0D3F" w:rsidP="009D0D3F">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t xml:space="preserve">The </w:t>
      </w:r>
      <w:r w:rsidR="00CB65DC">
        <w:rPr>
          <w:rFonts w:ascii="Arial" w:hAnsi="Arial" w:cs="Arial"/>
          <w:spacing w:val="-2"/>
        </w:rPr>
        <w:t>program</w:t>
      </w:r>
      <w:r w:rsidRPr="00FF61AF">
        <w:rPr>
          <w:rFonts w:ascii="Arial" w:hAnsi="Arial" w:cs="Arial"/>
          <w:spacing w:val="-2"/>
        </w:rPr>
        <w:t xml:space="preserve">’s </w:t>
      </w:r>
      <w:r>
        <w:rPr>
          <w:rFonts w:ascii="Arial" w:hAnsi="Arial" w:cs="Arial"/>
          <w:spacing w:val="-2"/>
        </w:rPr>
        <w:t>vision</w:t>
      </w:r>
      <w:r w:rsidRPr="00FF61AF">
        <w:rPr>
          <w:rFonts w:ascii="Arial" w:hAnsi="Arial" w:cs="Arial"/>
          <w:spacing w:val="-2"/>
        </w:rPr>
        <w:t xml:space="preserve"> is </w:t>
      </w:r>
      <w:r w:rsidRPr="00FF61AF">
        <w:rPr>
          <w:rFonts w:ascii="Arial" w:hAnsi="Arial" w:cs="Arial"/>
          <w:color w:val="0000FF"/>
          <w:spacing w:val="-2"/>
        </w:rPr>
        <w:t xml:space="preserve">[insert </w:t>
      </w:r>
      <w:r w:rsidR="00A3315E">
        <w:rPr>
          <w:rFonts w:ascii="Arial" w:hAnsi="Arial" w:cs="Arial"/>
          <w:color w:val="0000FF"/>
          <w:spacing w:val="-2"/>
        </w:rPr>
        <w:t xml:space="preserve">outward-focused </w:t>
      </w:r>
      <w:r>
        <w:rPr>
          <w:rFonts w:ascii="Arial" w:hAnsi="Arial" w:cs="Arial"/>
          <w:color w:val="0000FF"/>
          <w:spacing w:val="-2"/>
        </w:rPr>
        <w:t>vision</w:t>
      </w:r>
      <w:r w:rsidRPr="00FF61AF">
        <w:rPr>
          <w:rFonts w:ascii="Arial" w:hAnsi="Arial" w:cs="Arial"/>
          <w:color w:val="0000FF"/>
          <w:spacing w:val="-2"/>
        </w:rPr>
        <w:t xml:space="preserve"> statement</w:t>
      </w:r>
      <w:r>
        <w:rPr>
          <w:rFonts w:ascii="Arial" w:hAnsi="Arial" w:cs="Arial"/>
          <w:color w:val="0000FF"/>
          <w:spacing w:val="-2"/>
        </w:rPr>
        <w:t xml:space="preserve"> that describes how the community/world will be different if the </w:t>
      </w:r>
      <w:r w:rsidR="00CB65DC">
        <w:rPr>
          <w:rFonts w:ascii="Arial" w:hAnsi="Arial" w:cs="Arial"/>
          <w:color w:val="0000FF"/>
          <w:spacing w:val="-2"/>
        </w:rPr>
        <w:t>program</w:t>
      </w:r>
      <w:r>
        <w:rPr>
          <w:rFonts w:ascii="Arial" w:hAnsi="Arial" w:cs="Arial"/>
          <w:color w:val="0000FF"/>
          <w:spacing w:val="-2"/>
        </w:rPr>
        <w:t xml:space="preserve"> achieves its aims</w:t>
      </w:r>
      <w:r w:rsidRPr="00FF61AF">
        <w:rPr>
          <w:rFonts w:ascii="Arial" w:hAnsi="Arial" w:cs="Arial"/>
          <w:color w:val="0000FF"/>
          <w:spacing w:val="-2"/>
        </w:rPr>
        <w:t>]</w:t>
      </w:r>
      <w:r w:rsidRPr="00FF61AF">
        <w:rPr>
          <w:rFonts w:ascii="Arial" w:hAnsi="Arial" w:cs="Arial"/>
          <w:spacing w:val="-2"/>
        </w:rPr>
        <w:t>.</w:t>
      </w:r>
    </w:p>
    <w:p w14:paraId="7C67FB98" w14:textId="77777777" w:rsidR="009D0D3F" w:rsidRDefault="009D0D3F" w:rsidP="003E5EE9">
      <w:pPr>
        <w:tabs>
          <w:tab w:val="left" w:pos="270"/>
          <w:tab w:val="left" w:pos="1810"/>
          <w:tab w:val="left" w:pos="2158"/>
        </w:tabs>
        <w:suppressAutoHyphens/>
        <w:spacing w:after="0" w:line="240" w:lineRule="auto"/>
        <w:jc w:val="both"/>
        <w:rPr>
          <w:rFonts w:ascii="Arial" w:hAnsi="Arial" w:cs="Arial"/>
          <w:spacing w:val="-2"/>
        </w:rPr>
      </w:pPr>
    </w:p>
    <w:p w14:paraId="3C2BE03E" w14:textId="77777777" w:rsidR="009D0D3F" w:rsidRDefault="009D0D3F" w:rsidP="003E5EE9">
      <w:pPr>
        <w:tabs>
          <w:tab w:val="left" w:pos="270"/>
          <w:tab w:val="left" w:pos="1810"/>
          <w:tab w:val="left" w:pos="2158"/>
        </w:tabs>
        <w:suppressAutoHyphens/>
        <w:spacing w:after="0" w:line="240" w:lineRule="auto"/>
        <w:jc w:val="both"/>
        <w:rPr>
          <w:rFonts w:ascii="Arial" w:hAnsi="Arial" w:cs="Arial"/>
          <w:spacing w:val="-2"/>
        </w:rPr>
      </w:pPr>
    </w:p>
    <w:p w14:paraId="7A468542" w14:textId="3B9CB164"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t xml:space="preserve">The </w:t>
      </w:r>
      <w:r w:rsidR="00CB65DC">
        <w:rPr>
          <w:rFonts w:ascii="Arial" w:hAnsi="Arial" w:cs="Arial"/>
          <w:spacing w:val="-2"/>
        </w:rPr>
        <w:t>program</w:t>
      </w:r>
      <w:r w:rsidRPr="00FF61AF">
        <w:rPr>
          <w:rFonts w:ascii="Arial" w:hAnsi="Arial" w:cs="Arial"/>
          <w:spacing w:val="-2"/>
        </w:rPr>
        <w:t xml:space="preserve">’s mission is </w:t>
      </w:r>
      <w:r w:rsidRPr="00FF61AF">
        <w:rPr>
          <w:rFonts w:ascii="Arial" w:hAnsi="Arial" w:cs="Arial"/>
          <w:color w:val="0000FF"/>
          <w:spacing w:val="-2"/>
        </w:rPr>
        <w:t>[insert mission statement</w:t>
      </w:r>
      <w:r w:rsidR="009D0D3F">
        <w:rPr>
          <w:rFonts w:ascii="Arial" w:hAnsi="Arial" w:cs="Arial"/>
          <w:color w:val="0000FF"/>
          <w:spacing w:val="-2"/>
        </w:rPr>
        <w:t xml:space="preserve"> </w:t>
      </w:r>
      <w:r w:rsidR="009D0D3F" w:rsidRPr="009D0D3F">
        <w:rPr>
          <w:rFonts w:ascii="Arial" w:hAnsi="Arial" w:cs="Arial"/>
          <w:color w:val="0000FF"/>
          <w:spacing w:val="-2"/>
        </w:rPr>
        <w:t xml:space="preserve">that identifies what the </w:t>
      </w:r>
      <w:r w:rsidR="00CB65DC">
        <w:rPr>
          <w:rFonts w:ascii="Arial" w:hAnsi="Arial" w:cs="Arial"/>
          <w:color w:val="0000FF"/>
          <w:spacing w:val="-2"/>
        </w:rPr>
        <w:t>program</w:t>
      </w:r>
      <w:r w:rsidR="009D0D3F" w:rsidRPr="009D0D3F">
        <w:rPr>
          <w:rFonts w:ascii="Arial" w:hAnsi="Arial" w:cs="Arial"/>
          <w:color w:val="0000FF"/>
          <w:spacing w:val="-2"/>
        </w:rPr>
        <w:t xml:space="preserve"> will accomplish operationally in its instructional, community engagement</w:t>
      </w:r>
      <w:r w:rsidR="00A3315E">
        <w:rPr>
          <w:rFonts w:ascii="Arial" w:hAnsi="Arial" w:cs="Arial"/>
          <w:color w:val="0000FF"/>
          <w:spacing w:val="-2"/>
        </w:rPr>
        <w:t>,</w:t>
      </w:r>
      <w:r w:rsidR="009D0D3F" w:rsidRPr="009D0D3F">
        <w:rPr>
          <w:rFonts w:ascii="Arial" w:hAnsi="Arial" w:cs="Arial"/>
          <w:color w:val="0000FF"/>
          <w:spacing w:val="-2"/>
        </w:rPr>
        <w:t xml:space="preserve"> and scholarly activities</w:t>
      </w:r>
      <w:r w:rsidRPr="00FF61AF">
        <w:rPr>
          <w:rFonts w:ascii="Arial" w:hAnsi="Arial" w:cs="Arial"/>
          <w:color w:val="0000FF"/>
          <w:spacing w:val="-2"/>
        </w:rPr>
        <w:t>]</w:t>
      </w:r>
      <w:r w:rsidRPr="009D0D3F">
        <w:rPr>
          <w:rFonts w:ascii="Arial" w:hAnsi="Arial" w:cs="Arial"/>
          <w:color w:val="0000FF"/>
          <w:spacing w:val="-2"/>
        </w:rPr>
        <w:t>.</w:t>
      </w:r>
    </w:p>
    <w:p w14:paraId="7E7333E7" w14:textId="77777777"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p>
    <w:p w14:paraId="249B19BC" w14:textId="77777777" w:rsidR="00FF61AF" w:rsidRDefault="00FF61AF" w:rsidP="003E5EE9">
      <w:pPr>
        <w:tabs>
          <w:tab w:val="left" w:pos="270"/>
          <w:tab w:val="left" w:pos="1810"/>
          <w:tab w:val="left" w:pos="2158"/>
        </w:tabs>
        <w:suppressAutoHyphens/>
        <w:spacing w:after="0" w:line="240" w:lineRule="auto"/>
        <w:jc w:val="both"/>
        <w:rPr>
          <w:rFonts w:ascii="Arial" w:hAnsi="Arial" w:cs="Arial"/>
          <w:spacing w:val="-2"/>
        </w:rPr>
      </w:pPr>
    </w:p>
    <w:p w14:paraId="6D36FBAA" w14:textId="77777777"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t xml:space="preserve">The </w:t>
      </w:r>
      <w:r w:rsidR="00CB65DC">
        <w:rPr>
          <w:rFonts w:ascii="Arial" w:hAnsi="Arial" w:cs="Arial"/>
          <w:spacing w:val="-2"/>
        </w:rPr>
        <w:t>program</w:t>
      </w:r>
      <w:r w:rsidRPr="00FF61AF">
        <w:rPr>
          <w:rFonts w:ascii="Arial" w:hAnsi="Arial" w:cs="Arial"/>
          <w:spacing w:val="-2"/>
        </w:rPr>
        <w:t>’s goals</w:t>
      </w:r>
      <w:r w:rsidR="009D0D3F">
        <w:rPr>
          <w:rFonts w:ascii="Arial" w:hAnsi="Arial" w:cs="Arial"/>
          <w:spacing w:val="-2"/>
        </w:rPr>
        <w:t xml:space="preserve"> that describe strategies to accomplish the defined mission</w:t>
      </w:r>
      <w:r w:rsidRPr="00FF61AF">
        <w:rPr>
          <w:rFonts w:ascii="Arial" w:hAnsi="Arial" w:cs="Arial"/>
          <w:spacing w:val="-2"/>
        </w:rPr>
        <w:t>:</w:t>
      </w:r>
    </w:p>
    <w:p w14:paraId="716195B3"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p w14:paraId="47B8F86D"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p w14:paraId="1E1F45F1" w14:textId="77777777" w:rsidR="00FF61AF" w:rsidRDefault="00FF61AF" w:rsidP="003E5EE9">
      <w:pPr>
        <w:tabs>
          <w:tab w:val="left" w:pos="270"/>
          <w:tab w:val="left" w:pos="1810"/>
          <w:tab w:val="left" w:pos="2158"/>
        </w:tabs>
        <w:suppressAutoHyphens/>
        <w:spacing w:after="0" w:line="240" w:lineRule="auto"/>
        <w:jc w:val="both"/>
        <w:rPr>
          <w:rFonts w:ascii="Arial" w:hAnsi="Arial" w:cs="Arial"/>
          <w:spacing w:val="-2"/>
        </w:rPr>
      </w:pPr>
    </w:p>
    <w:p w14:paraId="7A89FE4E" w14:textId="77777777" w:rsidR="0023281E" w:rsidRDefault="0023281E" w:rsidP="003E5EE9">
      <w:pPr>
        <w:tabs>
          <w:tab w:val="left" w:pos="270"/>
          <w:tab w:val="left" w:pos="1810"/>
          <w:tab w:val="left" w:pos="2158"/>
        </w:tabs>
        <w:suppressAutoHyphens/>
        <w:spacing w:after="0" w:line="240" w:lineRule="auto"/>
        <w:jc w:val="both"/>
        <w:rPr>
          <w:rFonts w:ascii="Arial" w:hAnsi="Arial" w:cs="Arial"/>
          <w:spacing w:val="-2"/>
        </w:rPr>
        <w:sectPr w:rsidR="0023281E" w:rsidSect="00BF72A8">
          <w:footerReference w:type="default" r:id="rId23"/>
          <w:pgSz w:w="12240" w:h="15840"/>
          <w:pgMar w:top="1440" w:right="1440" w:bottom="1440" w:left="1440" w:header="720" w:footer="720" w:gutter="0"/>
          <w:pgNumType w:start="1"/>
          <w:cols w:space="720"/>
          <w:docGrid w:linePitch="360"/>
        </w:sectPr>
      </w:pPr>
    </w:p>
    <w:p w14:paraId="30CAE7F2" w14:textId="47613DFA"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bookmarkStart w:id="0" w:name="_Hlk81228618"/>
      <w:bookmarkStart w:id="1" w:name="_Hlk79498277"/>
      <w:r w:rsidRPr="00FF61AF">
        <w:rPr>
          <w:rFonts w:ascii="Arial" w:hAnsi="Arial" w:cs="Arial"/>
          <w:spacing w:val="-2"/>
        </w:rPr>
        <w:lastRenderedPageBreak/>
        <w:t xml:space="preserve">The </w:t>
      </w:r>
      <w:r w:rsidR="00CB65DC">
        <w:rPr>
          <w:rFonts w:ascii="Arial" w:hAnsi="Arial" w:cs="Arial"/>
          <w:spacing w:val="-2"/>
        </w:rPr>
        <w:t>program</w:t>
      </w:r>
      <w:r w:rsidR="005731B0">
        <w:rPr>
          <w:rFonts w:ascii="Arial" w:hAnsi="Arial" w:cs="Arial"/>
          <w:spacing w:val="-2"/>
        </w:rPr>
        <w:t>’s</w:t>
      </w:r>
      <w:r w:rsidRPr="00FF61AF">
        <w:rPr>
          <w:rFonts w:ascii="Arial" w:hAnsi="Arial" w:cs="Arial"/>
          <w:spacing w:val="-2"/>
        </w:rPr>
        <w:t xml:space="preserve"> </w:t>
      </w:r>
      <w:r w:rsidR="005731B0">
        <w:rPr>
          <w:rFonts w:ascii="Arial" w:hAnsi="Arial" w:cs="Arial"/>
          <w:spacing w:val="-2"/>
        </w:rPr>
        <w:t xml:space="preserve">evaluation </w:t>
      </w:r>
      <w:r w:rsidR="0023281E">
        <w:rPr>
          <w:rFonts w:ascii="Arial" w:hAnsi="Arial" w:cs="Arial"/>
          <w:spacing w:val="-2"/>
        </w:rPr>
        <w:t>plan</w:t>
      </w:r>
      <w:r w:rsidR="002749AE">
        <w:rPr>
          <w:rFonts w:ascii="Arial" w:hAnsi="Arial" w:cs="Arial"/>
          <w:spacing w:val="-2"/>
        </w:rPr>
        <w:t xml:space="preserve"> that allows it to continually evaluate its progress in achieving its specific mission and goals</w:t>
      </w:r>
      <w:r w:rsidRPr="00FF61AF">
        <w:rPr>
          <w:rFonts w:ascii="Arial" w:hAnsi="Arial" w:cs="Arial"/>
          <w:spacing w:val="-2"/>
        </w:rPr>
        <w:t>:</w:t>
      </w:r>
    </w:p>
    <w:p w14:paraId="73310DFF"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bookmarkEnd w:id="0"/>
    <w:p w14:paraId="3453D2E3" w14:textId="4798AE85" w:rsidR="00585449" w:rsidRPr="00585449" w:rsidRDefault="00585449" w:rsidP="00FF61AF">
      <w:pPr>
        <w:tabs>
          <w:tab w:val="left" w:pos="270"/>
          <w:tab w:val="left" w:pos="1810"/>
          <w:tab w:val="left" w:pos="2158"/>
        </w:tabs>
        <w:suppressAutoHyphens/>
        <w:spacing w:after="0"/>
        <w:jc w:val="both"/>
        <w:rPr>
          <w:rFonts w:ascii="Arial" w:hAnsi="Arial" w:cs="Arial"/>
          <w:i/>
          <w:spacing w:val="-2"/>
          <w:sz w:val="20"/>
          <w:szCs w:val="18"/>
        </w:rPr>
      </w:pPr>
      <w:r w:rsidRPr="00585449">
        <w:rPr>
          <w:rFonts w:ascii="Arial" w:hAnsi="Arial" w:cs="Arial"/>
          <w:i/>
          <w:spacing w:val="-2"/>
          <w:sz w:val="20"/>
          <w:szCs w:val="18"/>
        </w:rPr>
        <w:t>When completing the table, consider the following:</w:t>
      </w:r>
    </w:p>
    <w:p w14:paraId="33DD6601" w14:textId="7A790C0F" w:rsidR="00585449" w:rsidRDefault="00585449" w:rsidP="00585449">
      <w:pPr>
        <w:pStyle w:val="ListParagraph"/>
        <w:numPr>
          <w:ilvl w:val="2"/>
          <w:numId w:val="7"/>
        </w:numPr>
        <w:ind w:left="720"/>
        <w:jc w:val="both"/>
        <w:rPr>
          <w:rFonts w:ascii="Arial" w:hAnsi="Arial" w:cs="Arial"/>
          <w:i/>
          <w:color w:val="000000"/>
        </w:rPr>
      </w:pPr>
      <w:r w:rsidRPr="00585449">
        <w:rPr>
          <w:rFonts w:ascii="Arial" w:hAnsi="Arial" w:cs="Arial"/>
          <w:i/>
          <w:color w:val="000000"/>
        </w:rPr>
        <w:t>This application asks for a simplified version of Template B2-1 required in the self-study.</w:t>
      </w:r>
    </w:p>
    <w:p w14:paraId="10D0A339" w14:textId="72E9D4F3" w:rsidR="00AC03B5" w:rsidRDefault="00AC03B5" w:rsidP="00585449">
      <w:pPr>
        <w:pStyle w:val="ListParagraph"/>
        <w:numPr>
          <w:ilvl w:val="2"/>
          <w:numId w:val="7"/>
        </w:numPr>
        <w:ind w:left="720"/>
        <w:jc w:val="both"/>
        <w:rPr>
          <w:rFonts w:ascii="Arial" w:hAnsi="Arial" w:cs="Arial"/>
          <w:i/>
          <w:color w:val="000000"/>
        </w:rPr>
      </w:pPr>
      <w:r>
        <w:rPr>
          <w:rFonts w:ascii="Arial" w:hAnsi="Arial" w:cs="Arial"/>
          <w:i/>
          <w:color w:val="000000"/>
        </w:rPr>
        <w:t>Refer to Template B2-1 for the complete list of CEPH-defined measures.</w:t>
      </w:r>
    </w:p>
    <w:p w14:paraId="04BBB491" w14:textId="4E11048A" w:rsidR="00585449" w:rsidRDefault="00585449" w:rsidP="00585449">
      <w:pPr>
        <w:pStyle w:val="ListParagraph"/>
        <w:numPr>
          <w:ilvl w:val="2"/>
          <w:numId w:val="7"/>
        </w:numPr>
        <w:ind w:left="720"/>
        <w:jc w:val="both"/>
        <w:rPr>
          <w:rFonts w:ascii="Arial" w:hAnsi="Arial" w:cs="Arial"/>
          <w:i/>
          <w:color w:val="000000"/>
        </w:rPr>
      </w:pPr>
      <w:r>
        <w:rPr>
          <w:rFonts w:ascii="Arial" w:hAnsi="Arial" w:cs="Arial"/>
          <w:i/>
          <w:color w:val="000000"/>
        </w:rPr>
        <w:t>For Template B2-1, the program must define evaluation measures (typically 5-10) for information that is needed to measure aspects of the mission and goals not captured by the CEPH-defined measures.</w:t>
      </w:r>
    </w:p>
    <w:p w14:paraId="7DE81166" w14:textId="4AF06C24" w:rsidR="00AC03B5" w:rsidRDefault="00AC03B5" w:rsidP="00585449">
      <w:pPr>
        <w:pStyle w:val="ListParagraph"/>
        <w:numPr>
          <w:ilvl w:val="2"/>
          <w:numId w:val="7"/>
        </w:numPr>
        <w:ind w:left="720"/>
        <w:jc w:val="both"/>
        <w:rPr>
          <w:rFonts w:ascii="Arial" w:hAnsi="Arial" w:cs="Arial"/>
          <w:i/>
          <w:color w:val="000000"/>
        </w:rPr>
      </w:pPr>
      <w:r>
        <w:rPr>
          <w:rFonts w:ascii="Arial" w:hAnsi="Arial" w:cs="Arial"/>
          <w:i/>
          <w:color w:val="000000"/>
        </w:rPr>
        <w:t>For this application, each goal must be supported by at least one program-defined measure (i.e., the program must define at least three measures that address aspects of its mission and goals not captured by the CEPH-defined measures).</w:t>
      </w:r>
    </w:p>
    <w:p w14:paraId="4557F31E" w14:textId="789369B2" w:rsidR="00585449" w:rsidRDefault="00585449" w:rsidP="00AC03B5">
      <w:pPr>
        <w:pStyle w:val="ListParagraph"/>
        <w:numPr>
          <w:ilvl w:val="2"/>
          <w:numId w:val="7"/>
        </w:numPr>
        <w:ind w:left="720"/>
        <w:jc w:val="both"/>
        <w:rPr>
          <w:rFonts w:ascii="Arial" w:hAnsi="Arial" w:cs="Arial"/>
          <w:i/>
          <w:color w:val="000000"/>
        </w:rPr>
      </w:pPr>
      <w:r>
        <w:rPr>
          <w:rFonts w:ascii="Arial" w:hAnsi="Arial" w:cs="Arial"/>
          <w:i/>
          <w:color w:val="000000"/>
        </w:rPr>
        <w:t>For this application, each goal must be supported by a minimum of two measures (i.e., the program must present at least six measures total).</w:t>
      </w:r>
    </w:p>
    <w:p w14:paraId="4A4AD59D" w14:textId="12ED0C5A" w:rsidR="002749AE" w:rsidRPr="00AC03B5" w:rsidRDefault="002749AE" w:rsidP="00AC03B5">
      <w:pPr>
        <w:pStyle w:val="ListParagraph"/>
        <w:numPr>
          <w:ilvl w:val="2"/>
          <w:numId w:val="7"/>
        </w:numPr>
        <w:ind w:left="720"/>
        <w:jc w:val="both"/>
        <w:rPr>
          <w:rFonts w:ascii="Arial" w:hAnsi="Arial" w:cs="Arial"/>
          <w:i/>
          <w:color w:val="000000"/>
        </w:rPr>
      </w:pPr>
      <w:r>
        <w:rPr>
          <w:rFonts w:ascii="Arial" w:hAnsi="Arial" w:cs="Arial"/>
          <w:i/>
          <w:color w:val="000000"/>
        </w:rPr>
        <w:t>The program may add additional measures (program- and/or CEPH-defined</w:t>
      </w:r>
      <w:r w:rsidR="00EF1356">
        <w:rPr>
          <w:rFonts w:ascii="Arial" w:hAnsi="Arial" w:cs="Arial"/>
          <w:i/>
          <w:color w:val="000000"/>
        </w:rPr>
        <w:t xml:space="preserve">) if it </w:t>
      </w:r>
      <w:r w:rsidR="001621FF">
        <w:rPr>
          <w:rFonts w:ascii="Arial" w:hAnsi="Arial" w:cs="Arial"/>
          <w:i/>
          <w:color w:val="000000"/>
        </w:rPr>
        <w:t xml:space="preserve">so </w:t>
      </w:r>
      <w:r w:rsidR="00EF1356">
        <w:rPr>
          <w:rFonts w:ascii="Arial" w:hAnsi="Arial" w:cs="Arial"/>
          <w:i/>
          <w:color w:val="000000"/>
        </w:rPr>
        <w:t>chooses.</w:t>
      </w:r>
    </w:p>
    <w:p w14:paraId="6C1D1C8E" w14:textId="77777777" w:rsidR="00585449" w:rsidRDefault="00585449" w:rsidP="005F176E">
      <w:pPr>
        <w:suppressAutoHyphens/>
        <w:spacing w:after="0" w:line="240" w:lineRule="auto"/>
        <w:jc w:val="both"/>
        <w:rPr>
          <w:rFonts w:ascii="Souvenir" w:hAnsi="Souvenir"/>
          <w:spacing w:val="-2"/>
          <w:sz w:val="24"/>
        </w:rPr>
      </w:pPr>
    </w:p>
    <w:p w14:paraId="2B6F7D89" w14:textId="77777777" w:rsidR="0023281E" w:rsidRDefault="0023281E" w:rsidP="005F176E">
      <w:pPr>
        <w:suppressAutoHyphens/>
        <w:spacing w:after="0" w:line="240" w:lineRule="auto"/>
        <w:jc w:val="both"/>
        <w:rPr>
          <w:rFonts w:ascii="Souvenir" w:hAnsi="Souvenir"/>
          <w:spacing w:val="-2"/>
          <w:sz w:val="24"/>
        </w:rPr>
      </w:pPr>
    </w:p>
    <w:tbl>
      <w:tblPr>
        <w:tblW w:w="14280" w:type="dxa"/>
        <w:tblInd w:w="-635" w:type="dxa"/>
        <w:tblLook w:val="04A0" w:firstRow="1" w:lastRow="0" w:firstColumn="1" w:lastColumn="0" w:noHBand="0" w:noVBand="1"/>
      </w:tblPr>
      <w:tblGrid>
        <w:gridCol w:w="3420"/>
        <w:gridCol w:w="5310"/>
        <w:gridCol w:w="2520"/>
        <w:gridCol w:w="1010"/>
        <w:gridCol w:w="1010"/>
        <w:gridCol w:w="1010"/>
      </w:tblGrid>
      <w:tr w:rsidR="00245F2F" w:rsidRPr="0023281E" w14:paraId="5F9F935B" w14:textId="77777777" w:rsidTr="00CC5D34">
        <w:trPr>
          <w:trHeight w:val="1215"/>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8064A2" w14:textId="77777777" w:rsidR="00CA533B" w:rsidRPr="0023281E" w:rsidRDefault="00CA533B" w:rsidP="0023281E">
            <w:pPr>
              <w:spacing w:after="0" w:line="240" w:lineRule="auto"/>
              <w:rPr>
                <w:rFonts w:eastAsia="Times New Roman" w:cs="Calibri"/>
                <w:b/>
                <w:bCs/>
                <w:color w:val="000000"/>
              </w:rPr>
            </w:pPr>
            <w:r w:rsidRPr="0023281E">
              <w:rPr>
                <w:rFonts w:eastAsia="Times New Roman" w:cs="Calibri"/>
                <w:b/>
                <w:bCs/>
                <w:color w:val="000000"/>
              </w:rPr>
              <w:t>Measures</w:t>
            </w:r>
          </w:p>
        </w:tc>
        <w:tc>
          <w:tcPr>
            <w:tcW w:w="5310" w:type="dxa"/>
            <w:tcBorders>
              <w:top w:val="single" w:sz="4" w:space="0" w:color="auto"/>
              <w:left w:val="nil"/>
              <w:bottom w:val="single" w:sz="4" w:space="0" w:color="auto"/>
              <w:right w:val="single" w:sz="4" w:space="0" w:color="auto"/>
            </w:tcBorders>
            <w:shd w:val="clear" w:color="auto" w:fill="D9D9D9" w:themeFill="background1" w:themeFillShade="D9"/>
            <w:hideMark/>
          </w:tcPr>
          <w:p w14:paraId="4CCCFE8F" w14:textId="77777777" w:rsidR="00CA533B" w:rsidRPr="0023281E" w:rsidRDefault="00CA533B" w:rsidP="0023281E">
            <w:pPr>
              <w:spacing w:after="0" w:line="240" w:lineRule="auto"/>
              <w:rPr>
                <w:rFonts w:eastAsia="Times New Roman" w:cs="Calibri"/>
                <w:b/>
                <w:bCs/>
                <w:color w:val="000000"/>
              </w:rPr>
            </w:pPr>
            <w:r w:rsidRPr="0023281E">
              <w:rPr>
                <w:rFonts w:eastAsia="Times New Roman" w:cs="Calibri"/>
                <w:b/>
                <w:bCs/>
                <w:color w:val="000000"/>
              </w:rPr>
              <w:t>Data source &amp; method of analysis</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hideMark/>
          </w:tcPr>
          <w:p w14:paraId="6F4E9308" w14:textId="77777777" w:rsidR="00CA533B" w:rsidRPr="0023281E" w:rsidRDefault="00CA533B" w:rsidP="0023281E">
            <w:pPr>
              <w:spacing w:after="0" w:line="240" w:lineRule="auto"/>
              <w:rPr>
                <w:rFonts w:eastAsia="Times New Roman" w:cs="Calibri"/>
                <w:b/>
                <w:bCs/>
                <w:color w:val="000000"/>
              </w:rPr>
            </w:pPr>
            <w:r w:rsidRPr="0023281E">
              <w:rPr>
                <w:rFonts w:eastAsia="Times New Roman" w:cs="Calibri"/>
                <w:b/>
                <w:bCs/>
                <w:color w:val="000000"/>
              </w:rPr>
              <w:t>Who has review &amp; decision-making responsibility?</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hideMark/>
          </w:tcPr>
          <w:p w14:paraId="346B9278" w14:textId="77777777" w:rsidR="00CA533B" w:rsidRPr="0023281E" w:rsidRDefault="00CA533B" w:rsidP="0023281E">
            <w:pPr>
              <w:spacing w:after="0" w:line="240" w:lineRule="auto"/>
              <w:rPr>
                <w:rFonts w:eastAsia="Times New Roman" w:cs="Calibri"/>
                <w:b/>
                <w:bCs/>
                <w:color w:val="000000"/>
              </w:rPr>
            </w:pPr>
            <w:r w:rsidRPr="0023281E">
              <w:rPr>
                <w:rFonts w:eastAsia="Times New Roman" w:cs="Calibri"/>
                <w:b/>
                <w:bCs/>
                <w:color w:val="000000"/>
              </w:rPr>
              <w:t>Does it measure Goal 1?</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hideMark/>
          </w:tcPr>
          <w:p w14:paraId="1DDEC31D" w14:textId="77777777" w:rsidR="00CA533B" w:rsidRPr="0023281E" w:rsidRDefault="00CA533B" w:rsidP="0023281E">
            <w:pPr>
              <w:spacing w:after="0" w:line="240" w:lineRule="auto"/>
              <w:rPr>
                <w:rFonts w:eastAsia="Times New Roman" w:cs="Calibri"/>
                <w:b/>
                <w:bCs/>
                <w:color w:val="000000"/>
              </w:rPr>
            </w:pPr>
            <w:r w:rsidRPr="0023281E">
              <w:rPr>
                <w:rFonts w:eastAsia="Times New Roman" w:cs="Calibri"/>
                <w:b/>
                <w:bCs/>
                <w:color w:val="000000"/>
              </w:rPr>
              <w:t>Does it measure Goal 2?</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hideMark/>
          </w:tcPr>
          <w:p w14:paraId="05EFE7E3" w14:textId="77777777" w:rsidR="00CA533B" w:rsidRPr="0023281E" w:rsidRDefault="00CA533B" w:rsidP="0023281E">
            <w:pPr>
              <w:spacing w:after="0" w:line="240" w:lineRule="auto"/>
              <w:rPr>
                <w:rFonts w:eastAsia="Times New Roman" w:cs="Calibri"/>
                <w:b/>
                <w:bCs/>
                <w:color w:val="000000"/>
              </w:rPr>
            </w:pPr>
            <w:r w:rsidRPr="0023281E">
              <w:rPr>
                <w:rFonts w:eastAsia="Times New Roman" w:cs="Calibri"/>
                <w:b/>
                <w:bCs/>
                <w:color w:val="000000"/>
              </w:rPr>
              <w:t>Does it measure Goal 3?</w:t>
            </w:r>
          </w:p>
        </w:tc>
      </w:tr>
      <w:tr w:rsidR="00245F2F" w:rsidRPr="0023281E" w14:paraId="28C6B3D3" w14:textId="77777777" w:rsidTr="00245F2F">
        <w:trPr>
          <w:trHeight w:val="71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7E4E420" w14:textId="4E341CCE" w:rsidR="00CA533B" w:rsidRPr="0023281E" w:rsidRDefault="00162998" w:rsidP="0023281E">
            <w:pPr>
              <w:spacing w:after="0" w:line="240" w:lineRule="auto"/>
              <w:rPr>
                <w:rFonts w:eastAsia="Times New Roman" w:cs="Calibri"/>
                <w:b/>
                <w:bCs/>
                <w:i/>
                <w:iCs/>
                <w:color w:val="000000"/>
              </w:rPr>
            </w:pPr>
            <w:r>
              <w:rPr>
                <w:rFonts w:eastAsia="Times New Roman" w:cs="Calibri"/>
                <w:b/>
                <w:bCs/>
                <w:i/>
                <w:iCs/>
                <w:color w:val="000000"/>
              </w:rPr>
              <w:t>Program</w:t>
            </w:r>
            <w:r w:rsidR="00CA533B" w:rsidRPr="0023281E">
              <w:rPr>
                <w:rFonts w:eastAsia="Times New Roman" w:cs="Calibri"/>
                <w:b/>
                <w:bCs/>
                <w:i/>
                <w:iCs/>
                <w:color w:val="000000"/>
              </w:rPr>
              <w:t>-defined measure 1</w:t>
            </w:r>
          </w:p>
        </w:tc>
        <w:tc>
          <w:tcPr>
            <w:tcW w:w="5310" w:type="dxa"/>
            <w:tcBorders>
              <w:top w:val="nil"/>
              <w:left w:val="nil"/>
              <w:bottom w:val="single" w:sz="4" w:space="0" w:color="auto"/>
              <w:right w:val="single" w:sz="4" w:space="0" w:color="auto"/>
            </w:tcBorders>
            <w:shd w:val="clear" w:color="auto" w:fill="auto"/>
            <w:noWrap/>
            <w:hideMark/>
          </w:tcPr>
          <w:p w14:paraId="56398821"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2520" w:type="dxa"/>
            <w:tcBorders>
              <w:top w:val="nil"/>
              <w:left w:val="nil"/>
              <w:bottom w:val="single" w:sz="4" w:space="0" w:color="auto"/>
              <w:right w:val="single" w:sz="4" w:space="0" w:color="auto"/>
            </w:tcBorders>
            <w:shd w:val="clear" w:color="auto" w:fill="auto"/>
            <w:noWrap/>
            <w:hideMark/>
          </w:tcPr>
          <w:p w14:paraId="78284FB3"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3D866D94"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6926A1CD"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0A1A29EA"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r>
      <w:tr w:rsidR="00245F2F" w:rsidRPr="0023281E" w14:paraId="442BDB82" w14:textId="77777777" w:rsidTr="00245F2F">
        <w:trPr>
          <w:trHeight w:val="71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9ED79DF" w14:textId="35725B2E" w:rsidR="00CA533B" w:rsidRPr="0023281E" w:rsidRDefault="00162998" w:rsidP="0023281E">
            <w:pPr>
              <w:spacing w:after="0" w:line="240" w:lineRule="auto"/>
              <w:rPr>
                <w:rFonts w:eastAsia="Times New Roman" w:cs="Calibri"/>
                <w:b/>
                <w:bCs/>
                <w:i/>
                <w:iCs/>
                <w:color w:val="000000"/>
              </w:rPr>
            </w:pPr>
            <w:r>
              <w:rPr>
                <w:rFonts w:eastAsia="Times New Roman" w:cs="Calibri"/>
                <w:b/>
                <w:bCs/>
                <w:i/>
                <w:iCs/>
                <w:color w:val="000000"/>
              </w:rPr>
              <w:t>Program</w:t>
            </w:r>
            <w:r w:rsidR="00CA533B" w:rsidRPr="0023281E">
              <w:rPr>
                <w:rFonts w:eastAsia="Times New Roman" w:cs="Calibri"/>
                <w:b/>
                <w:bCs/>
                <w:i/>
                <w:iCs/>
                <w:color w:val="000000"/>
              </w:rPr>
              <w:t>-defined measure 2</w:t>
            </w:r>
          </w:p>
        </w:tc>
        <w:tc>
          <w:tcPr>
            <w:tcW w:w="5310" w:type="dxa"/>
            <w:tcBorders>
              <w:top w:val="nil"/>
              <w:left w:val="nil"/>
              <w:bottom w:val="single" w:sz="4" w:space="0" w:color="auto"/>
              <w:right w:val="single" w:sz="4" w:space="0" w:color="auto"/>
            </w:tcBorders>
            <w:shd w:val="clear" w:color="auto" w:fill="auto"/>
            <w:noWrap/>
            <w:hideMark/>
          </w:tcPr>
          <w:p w14:paraId="1ECEA702"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2520" w:type="dxa"/>
            <w:tcBorders>
              <w:top w:val="nil"/>
              <w:left w:val="nil"/>
              <w:bottom w:val="single" w:sz="4" w:space="0" w:color="auto"/>
              <w:right w:val="single" w:sz="4" w:space="0" w:color="auto"/>
            </w:tcBorders>
            <w:shd w:val="clear" w:color="auto" w:fill="auto"/>
            <w:noWrap/>
            <w:hideMark/>
          </w:tcPr>
          <w:p w14:paraId="78E9A9DA"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3725FDE4"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4789EAAB"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10FC8FF8"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r>
      <w:tr w:rsidR="00245F2F" w:rsidRPr="0023281E" w14:paraId="5B512EBA" w14:textId="77777777" w:rsidTr="00245F2F">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0EFD4" w14:textId="10E4DB8D" w:rsidR="00CA533B" w:rsidRPr="0023281E" w:rsidRDefault="00162998" w:rsidP="0023281E">
            <w:pPr>
              <w:spacing w:after="0" w:line="240" w:lineRule="auto"/>
              <w:rPr>
                <w:rFonts w:eastAsia="Times New Roman" w:cs="Calibri"/>
                <w:b/>
                <w:bCs/>
                <w:i/>
                <w:iCs/>
                <w:color w:val="000000"/>
              </w:rPr>
            </w:pPr>
            <w:r>
              <w:rPr>
                <w:rFonts w:eastAsia="Times New Roman" w:cs="Calibri"/>
                <w:b/>
                <w:bCs/>
                <w:i/>
                <w:iCs/>
                <w:color w:val="000000"/>
              </w:rPr>
              <w:t>Program</w:t>
            </w:r>
            <w:r w:rsidR="00CA533B" w:rsidRPr="0023281E">
              <w:rPr>
                <w:rFonts w:eastAsia="Times New Roman" w:cs="Calibri"/>
                <w:b/>
                <w:bCs/>
                <w:i/>
                <w:iCs/>
                <w:color w:val="000000"/>
              </w:rPr>
              <w:t>-defined measure 3</w:t>
            </w:r>
          </w:p>
        </w:tc>
        <w:tc>
          <w:tcPr>
            <w:tcW w:w="5310" w:type="dxa"/>
            <w:tcBorders>
              <w:top w:val="single" w:sz="4" w:space="0" w:color="auto"/>
              <w:left w:val="nil"/>
              <w:bottom w:val="single" w:sz="4" w:space="0" w:color="auto"/>
              <w:right w:val="single" w:sz="4" w:space="0" w:color="auto"/>
            </w:tcBorders>
            <w:shd w:val="clear" w:color="auto" w:fill="auto"/>
            <w:noWrap/>
            <w:hideMark/>
          </w:tcPr>
          <w:p w14:paraId="07D61C0F"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2520" w:type="dxa"/>
            <w:tcBorders>
              <w:top w:val="single" w:sz="4" w:space="0" w:color="auto"/>
              <w:left w:val="nil"/>
              <w:bottom w:val="single" w:sz="4" w:space="0" w:color="auto"/>
              <w:right w:val="single" w:sz="4" w:space="0" w:color="auto"/>
            </w:tcBorders>
            <w:shd w:val="clear" w:color="auto" w:fill="auto"/>
            <w:noWrap/>
            <w:hideMark/>
          </w:tcPr>
          <w:p w14:paraId="3BFF27C4"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single" w:sz="4" w:space="0" w:color="auto"/>
              <w:left w:val="nil"/>
              <w:bottom w:val="single" w:sz="4" w:space="0" w:color="auto"/>
              <w:right w:val="single" w:sz="4" w:space="0" w:color="auto"/>
            </w:tcBorders>
            <w:shd w:val="clear" w:color="auto" w:fill="auto"/>
            <w:hideMark/>
          </w:tcPr>
          <w:p w14:paraId="46A56C82"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single" w:sz="4" w:space="0" w:color="auto"/>
              <w:left w:val="nil"/>
              <w:bottom w:val="single" w:sz="4" w:space="0" w:color="auto"/>
              <w:right w:val="single" w:sz="4" w:space="0" w:color="auto"/>
            </w:tcBorders>
            <w:shd w:val="clear" w:color="auto" w:fill="auto"/>
            <w:hideMark/>
          </w:tcPr>
          <w:p w14:paraId="53409D0E"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single" w:sz="4" w:space="0" w:color="auto"/>
              <w:left w:val="nil"/>
              <w:bottom w:val="single" w:sz="4" w:space="0" w:color="auto"/>
              <w:right w:val="single" w:sz="4" w:space="0" w:color="auto"/>
            </w:tcBorders>
            <w:shd w:val="clear" w:color="auto" w:fill="auto"/>
            <w:hideMark/>
          </w:tcPr>
          <w:p w14:paraId="70D5F627" w14:textId="77777777" w:rsidR="00CA533B" w:rsidRPr="0023281E" w:rsidRDefault="00CA533B" w:rsidP="0023281E">
            <w:pPr>
              <w:spacing w:after="0" w:line="240" w:lineRule="auto"/>
              <w:rPr>
                <w:rFonts w:eastAsia="Times New Roman" w:cs="Calibri"/>
                <w:color w:val="000000"/>
              </w:rPr>
            </w:pPr>
            <w:r w:rsidRPr="0023281E">
              <w:rPr>
                <w:rFonts w:eastAsia="Times New Roman" w:cs="Calibri"/>
                <w:color w:val="000000"/>
              </w:rPr>
              <w:t> </w:t>
            </w:r>
          </w:p>
        </w:tc>
      </w:tr>
      <w:tr w:rsidR="00245F2F" w:rsidRPr="0023281E" w14:paraId="7F1011CE" w14:textId="77777777" w:rsidTr="00245F2F">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85B335B" w14:textId="2A342DF3" w:rsidR="007E5385" w:rsidRPr="0023281E" w:rsidRDefault="007E5385" w:rsidP="0023281E">
            <w:pPr>
              <w:spacing w:after="0" w:line="240" w:lineRule="auto"/>
              <w:rPr>
                <w:rFonts w:eastAsia="Times New Roman" w:cs="Calibri"/>
                <w:b/>
                <w:bCs/>
                <w:i/>
                <w:iCs/>
                <w:color w:val="000000"/>
              </w:rPr>
            </w:pPr>
            <w:r>
              <w:rPr>
                <w:rFonts w:eastAsia="Times New Roman" w:cs="Calibri"/>
                <w:b/>
                <w:bCs/>
                <w:i/>
                <w:iCs/>
                <w:color w:val="000000"/>
              </w:rPr>
              <w:t>CEPH-defined measure 1</w:t>
            </w:r>
            <w:r w:rsidR="001E08D8">
              <w:rPr>
                <w:rFonts w:eastAsia="Times New Roman" w:cs="Calibri"/>
                <w:b/>
                <w:bCs/>
                <w:i/>
                <w:iCs/>
                <w:color w:val="000000"/>
              </w:rPr>
              <w:t xml:space="preserve"> </w:t>
            </w:r>
            <w:r w:rsidR="006D2486">
              <w:rPr>
                <w:rFonts w:eastAsia="Times New Roman" w:cs="Calibri"/>
                <w:b/>
                <w:bCs/>
                <w:i/>
                <w:iCs/>
                <w:color w:val="000000"/>
              </w:rPr>
              <w:br/>
            </w:r>
            <w:r w:rsidR="001E08D8" w:rsidRPr="001E08D8">
              <w:rPr>
                <w:rFonts w:eastAsia="Times New Roman" w:cs="Calibri"/>
                <w:i/>
                <w:iCs/>
                <w:color w:val="000000"/>
                <w:sz w:val="18"/>
                <w:szCs w:val="18"/>
              </w:rPr>
              <w:t>(copy &amp; paste from Template B2-1)</w:t>
            </w:r>
          </w:p>
        </w:tc>
        <w:tc>
          <w:tcPr>
            <w:tcW w:w="5310" w:type="dxa"/>
            <w:tcBorders>
              <w:top w:val="single" w:sz="4" w:space="0" w:color="auto"/>
              <w:left w:val="nil"/>
              <w:bottom w:val="single" w:sz="4" w:space="0" w:color="auto"/>
              <w:right w:val="single" w:sz="4" w:space="0" w:color="auto"/>
            </w:tcBorders>
            <w:shd w:val="clear" w:color="auto" w:fill="auto"/>
            <w:noWrap/>
          </w:tcPr>
          <w:p w14:paraId="2DCDD166" w14:textId="77777777" w:rsidR="007E5385" w:rsidRPr="0023281E" w:rsidRDefault="007E5385" w:rsidP="0023281E">
            <w:pPr>
              <w:spacing w:after="0" w:line="240" w:lineRule="auto"/>
              <w:rPr>
                <w:rFonts w:eastAsia="Times New Roman" w:cs="Calibri"/>
                <w:color w:val="000000"/>
              </w:rPr>
            </w:pPr>
          </w:p>
        </w:tc>
        <w:tc>
          <w:tcPr>
            <w:tcW w:w="2520" w:type="dxa"/>
            <w:tcBorders>
              <w:top w:val="single" w:sz="4" w:space="0" w:color="auto"/>
              <w:left w:val="nil"/>
              <w:bottom w:val="single" w:sz="4" w:space="0" w:color="auto"/>
              <w:right w:val="single" w:sz="4" w:space="0" w:color="auto"/>
            </w:tcBorders>
            <w:shd w:val="clear" w:color="auto" w:fill="auto"/>
            <w:noWrap/>
          </w:tcPr>
          <w:p w14:paraId="4BE6F764"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76ADA026"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7DE5D66D"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756000EA" w14:textId="77777777" w:rsidR="007E5385" w:rsidRPr="0023281E" w:rsidRDefault="007E5385" w:rsidP="0023281E">
            <w:pPr>
              <w:spacing w:after="0" w:line="240" w:lineRule="auto"/>
              <w:rPr>
                <w:rFonts w:eastAsia="Times New Roman" w:cs="Calibri"/>
                <w:color w:val="000000"/>
              </w:rPr>
            </w:pPr>
          </w:p>
        </w:tc>
      </w:tr>
      <w:tr w:rsidR="00245F2F" w:rsidRPr="0023281E" w14:paraId="41BCB51C" w14:textId="77777777" w:rsidTr="00245F2F">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42DC846" w14:textId="77777777" w:rsidR="007E5385" w:rsidRDefault="007E5385" w:rsidP="0023281E">
            <w:pPr>
              <w:spacing w:after="0" w:line="240" w:lineRule="auto"/>
              <w:rPr>
                <w:rFonts w:eastAsia="Times New Roman" w:cs="Calibri"/>
                <w:b/>
                <w:bCs/>
                <w:i/>
                <w:iCs/>
                <w:color w:val="000000"/>
              </w:rPr>
            </w:pPr>
            <w:r>
              <w:rPr>
                <w:rFonts w:eastAsia="Times New Roman" w:cs="Calibri"/>
                <w:b/>
                <w:bCs/>
                <w:i/>
                <w:iCs/>
                <w:color w:val="000000"/>
              </w:rPr>
              <w:t>CEPH-defined measure 2</w:t>
            </w:r>
          </w:p>
          <w:p w14:paraId="4DC2C272" w14:textId="5B68EFAF" w:rsidR="001E08D8" w:rsidRDefault="001E08D8" w:rsidP="0023281E">
            <w:pPr>
              <w:spacing w:after="0" w:line="240" w:lineRule="auto"/>
              <w:rPr>
                <w:rFonts w:eastAsia="Times New Roman" w:cs="Calibri"/>
                <w:b/>
                <w:bCs/>
                <w:i/>
                <w:iCs/>
                <w:color w:val="000000"/>
              </w:rPr>
            </w:pPr>
            <w:r w:rsidRPr="001E08D8">
              <w:rPr>
                <w:rFonts w:eastAsia="Times New Roman" w:cs="Calibri"/>
                <w:i/>
                <w:iCs/>
                <w:color w:val="000000"/>
                <w:sz w:val="18"/>
                <w:szCs w:val="18"/>
              </w:rPr>
              <w:t>(copy &amp; paste from Template B2-1)</w:t>
            </w:r>
          </w:p>
        </w:tc>
        <w:tc>
          <w:tcPr>
            <w:tcW w:w="5310" w:type="dxa"/>
            <w:tcBorders>
              <w:top w:val="single" w:sz="4" w:space="0" w:color="auto"/>
              <w:left w:val="nil"/>
              <w:bottom w:val="single" w:sz="4" w:space="0" w:color="auto"/>
              <w:right w:val="single" w:sz="4" w:space="0" w:color="auto"/>
            </w:tcBorders>
            <w:shd w:val="clear" w:color="auto" w:fill="auto"/>
            <w:noWrap/>
          </w:tcPr>
          <w:p w14:paraId="43AA6069" w14:textId="77777777" w:rsidR="007E5385" w:rsidRPr="0023281E" w:rsidRDefault="007E5385" w:rsidP="0023281E">
            <w:pPr>
              <w:spacing w:after="0" w:line="240" w:lineRule="auto"/>
              <w:rPr>
                <w:rFonts w:eastAsia="Times New Roman" w:cs="Calibri"/>
                <w:color w:val="000000"/>
              </w:rPr>
            </w:pPr>
          </w:p>
        </w:tc>
        <w:tc>
          <w:tcPr>
            <w:tcW w:w="2520" w:type="dxa"/>
            <w:tcBorders>
              <w:top w:val="single" w:sz="4" w:space="0" w:color="auto"/>
              <w:left w:val="nil"/>
              <w:bottom w:val="single" w:sz="4" w:space="0" w:color="auto"/>
              <w:right w:val="single" w:sz="4" w:space="0" w:color="auto"/>
            </w:tcBorders>
            <w:shd w:val="clear" w:color="auto" w:fill="auto"/>
            <w:noWrap/>
          </w:tcPr>
          <w:p w14:paraId="7A41838B"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3E605ED0"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12221A05"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414CFE18" w14:textId="77777777" w:rsidR="007E5385" w:rsidRPr="0023281E" w:rsidRDefault="007E5385" w:rsidP="0023281E">
            <w:pPr>
              <w:spacing w:after="0" w:line="240" w:lineRule="auto"/>
              <w:rPr>
                <w:rFonts w:eastAsia="Times New Roman" w:cs="Calibri"/>
                <w:color w:val="000000"/>
              </w:rPr>
            </w:pPr>
          </w:p>
        </w:tc>
      </w:tr>
      <w:tr w:rsidR="00245F2F" w:rsidRPr="0023281E" w14:paraId="7BB9A714" w14:textId="77777777" w:rsidTr="00245F2F">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3FFE1CA" w14:textId="77777777" w:rsidR="007E5385" w:rsidRDefault="007E5385" w:rsidP="0023281E">
            <w:pPr>
              <w:spacing w:after="0" w:line="240" w:lineRule="auto"/>
              <w:rPr>
                <w:rFonts w:eastAsia="Times New Roman" w:cs="Calibri"/>
                <w:b/>
                <w:bCs/>
                <w:i/>
                <w:iCs/>
                <w:color w:val="000000"/>
              </w:rPr>
            </w:pPr>
            <w:r>
              <w:rPr>
                <w:rFonts w:eastAsia="Times New Roman" w:cs="Calibri"/>
                <w:b/>
                <w:bCs/>
                <w:i/>
                <w:iCs/>
                <w:color w:val="000000"/>
              </w:rPr>
              <w:t>CEPH-defined measure 3</w:t>
            </w:r>
          </w:p>
          <w:p w14:paraId="50E6E615" w14:textId="1A85F5C6" w:rsidR="001E08D8" w:rsidRDefault="001E08D8" w:rsidP="0023281E">
            <w:pPr>
              <w:spacing w:after="0" w:line="240" w:lineRule="auto"/>
              <w:rPr>
                <w:rFonts w:eastAsia="Times New Roman" w:cs="Calibri"/>
                <w:b/>
                <w:bCs/>
                <w:i/>
                <w:iCs/>
                <w:color w:val="000000"/>
              </w:rPr>
            </w:pPr>
            <w:r w:rsidRPr="001E08D8">
              <w:rPr>
                <w:rFonts w:eastAsia="Times New Roman" w:cs="Calibri"/>
                <w:i/>
                <w:iCs/>
                <w:color w:val="000000"/>
                <w:sz w:val="18"/>
                <w:szCs w:val="18"/>
              </w:rPr>
              <w:t>(copy &amp; paste from Template B2-1)</w:t>
            </w:r>
          </w:p>
        </w:tc>
        <w:tc>
          <w:tcPr>
            <w:tcW w:w="5310" w:type="dxa"/>
            <w:tcBorders>
              <w:top w:val="single" w:sz="4" w:space="0" w:color="auto"/>
              <w:left w:val="nil"/>
              <w:bottom w:val="single" w:sz="4" w:space="0" w:color="auto"/>
              <w:right w:val="single" w:sz="4" w:space="0" w:color="auto"/>
            </w:tcBorders>
            <w:shd w:val="clear" w:color="auto" w:fill="auto"/>
            <w:noWrap/>
          </w:tcPr>
          <w:p w14:paraId="45159316" w14:textId="77777777" w:rsidR="007E5385" w:rsidRPr="0023281E" w:rsidRDefault="007E5385" w:rsidP="0023281E">
            <w:pPr>
              <w:spacing w:after="0" w:line="240" w:lineRule="auto"/>
              <w:rPr>
                <w:rFonts w:eastAsia="Times New Roman" w:cs="Calibri"/>
                <w:color w:val="000000"/>
              </w:rPr>
            </w:pPr>
          </w:p>
        </w:tc>
        <w:tc>
          <w:tcPr>
            <w:tcW w:w="2520" w:type="dxa"/>
            <w:tcBorders>
              <w:top w:val="single" w:sz="4" w:space="0" w:color="auto"/>
              <w:left w:val="nil"/>
              <w:bottom w:val="single" w:sz="4" w:space="0" w:color="auto"/>
              <w:right w:val="single" w:sz="4" w:space="0" w:color="auto"/>
            </w:tcBorders>
            <w:shd w:val="clear" w:color="auto" w:fill="auto"/>
            <w:noWrap/>
          </w:tcPr>
          <w:p w14:paraId="67B89C90"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305B3DE5"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37623E27" w14:textId="77777777" w:rsidR="007E5385" w:rsidRPr="0023281E" w:rsidRDefault="007E5385" w:rsidP="0023281E">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4EF72E57" w14:textId="77777777" w:rsidR="007E5385" w:rsidRPr="0023281E" w:rsidRDefault="007E5385" w:rsidP="0023281E">
            <w:pPr>
              <w:spacing w:after="0" w:line="240" w:lineRule="auto"/>
              <w:rPr>
                <w:rFonts w:eastAsia="Times New Roman" w:cs="Calibri"/>
                <w:color w:val="000000"/>
              </w:rPr>
            </w:pPr>
          </w:p>
        </w:tc>
      </w:tr>
    </w:tbl>
    <w:p w14:paraId="0A602AD2" w14:textId="6F97BE61" w:rsidR="0023281E" w:rsidRDefault="0023281E" w:rsidP="005F176E">
      <w:pPr>
        <w:suppressAutoHyphens/>
        <w:spacing w:after="0" w:line="240" w:lineRule="auto"/>
        <w:jc w:val="both"/>
        <w:rPr>
          <w:rFonts w:ascii="Souvenir" w:hAnsi="Souvenir"/>
          <w:b/>
          <w:spacing w:val="-2"/>
          <w:sz w:val="24"/>
        </w:rPr>
        <w:sectPr w:rsidR="0023281E" w:rsidSect="00BF72A8">
          <w:pgSz w:w="15840" w:h="12240" w:orient="landscape"/>
          <w:pgMar w:top="1440" w:right="1440" w:bottom="1440" w:left="1440" w:header="720" w:footer="720" w:gutter="0"/>
          <w:pgNumType w:start="1"/>
          <w:cols w:space="720"/>
          <w:docGrid w:linePitch="360"/>
        </w:sectPr>
      </w:pPr>
    </w:p>
    <w:p w14:paraId="45772D55" w14:textId="5DD96A23" w:rsidR="00D41811" w:rsidRPr="00722C6D" w:rsidRDefault="00722C6D" w:rsidP="00722C6D">
      <w:pPr>
        <w:numPr>
          <w:ilvl w:val="0"/>
          <w:numId w:val="8"/>
        </w:numPr>
        <w:suppressAutoHyphens/>
        <w:spacing w:after="0" w:line="240" w:lineRule="auto"/>
        <w:ind w:left="360"/>
        <w:jc w:val="both"/>
        <w:rPr>
          <w:rFonts w:ascii="Souvenir" w:hAnsi="Souvenir"/>
          <w:b/>
          <w:spacing w:val="-2"/>
          <w:sz w:val="24"/>
        </w:rPr>
      </w:pPr>
      <w:bookmarkStart w:id="2" w:name="_Hlk79498444"/>
      <w:bookmarkEnd w:id="1"/>
      <w:r>
        <w:rPr>
          <w:rFonts w:ascii="Souvenir" w:hAnsi="Souvenir"/>
          <w:b/>
          <w:spacing w:val="-2"/>
          <w:sz w:val="24"/>
        </w:rPr>
        <w:lastRenderedPageBreak/>
        <w:t>Degree Requirements</w:t>
      </w:r>
    </w:p>
    <w:bookmarkEnd w:id="2"/>
    <w:p w14:paraId="0812F005" w14:textId="52E96AF6" w:rsidR="00D41811" w:rsidRDefault="00D41811" w:rsidP="00A14E08">
      <w:pPr>
        <w:tabs>
          <w:tab w:val="left" w:pos="270"/>
          <w:tab w:val="left" w:pos="1810"/>
          <w:tab w:val="left" w:pos="2158"/>
        </w:tabs>
        <w:suppressAutoHyphens/>
        <w:spacing w:after="0" w:line="240" w:lineRule="auto"/>
        <w:jc w:val="both"/>
        <w:rPr>
          <w:rFonts w:ascii="Souvenir" w:hAnsi="Souvenir"/>
          <w:spacing w:val="-2"/>
          <w:sz w:val="24"/>
          <w:u w:val="single"/>
        </w:rPr>
      </w:pPr>
    </w:p>
    <w:tbl>
      <w:tblPr>
        <w:tblW w:w="10120" w:type="dxa"/>
        <w:tblLook w:val="04A0" w:firstRow="1" w:lastRow="0" w:firstColumn="1" w:lastColumn="0" w:noHBand="0" w:noVBand="1"/>
      </w:tblPr>
      <w:tblGrid>
        <w:gridCol w:w="3360"/>
        <w:gridCol w:w="5220"/>
        <w:gridCol w:w="1540"/>
      </w:tblGrid>
      <w:tr w:rsidR="00180FEB" w:rsidRPr="00180FEB" w14:paraId="3BF59A81" w14:textId="77777777" w:rsidTr="00180FEB">
        <w:trPr>
          <w:trHeight w:val="300"/>
        </w:trPr>
        <w:tc>
          <w:tcPr>
            <w:tcW w:w="1012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76E7F6D7" w14:textId="3921C14B"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xml:space="preserve">Requirements for MPH degree, </w:t>
            </w:r>
            <w:r w:rsidRPr="00180FEB">
              <w:rPr>
                <w:rFonts w:ascii="Arial" w:eastAsia="Times New Roman" w:hAnsi="Arial" w:cs="Arial"/>
                <w:b/>
                <w:bCs/>
                <w:color w:val="000000"/>
                <w:sz w:val="20"/>
                <w:szCs w:val="20"/>
                <w:highlight w:val="yellow"/>
              </w:rPr>
              <w:t>X</w:t>
            </w:r>
            <w:r w:rsidRPr="00180FEB">
              <w:rPr>
                <w:rFonts w:ascii="Arial" w:eastAsia="Times New Roman" w:hAnsi="Arial" w:cs="Arial"/>
                <w:b/>
                <w:bCs/>
                <w:color w:val="000000"/>
                <w:sz w:val="20"/>
                <w:szCs w:val="20"/>
              </w:rPr>
              <w:t xml:space="preserve"> Concentration</w:t>
            </w:r>
            <w:r>
              <w:rPr>
                <w:rFonts w:ascii="Arial" w:eastAsia="Times New Roman" w:hAnsi="Arial" w:cs="Arial"/>
                <w:b/>
                <w:bCs/>
                <w:color w:val="000000"/>
                <w:sz w:val="20"/>
                <w:szCs w:val="20"/>
              </w:rPr>
              <w:t xml:space="preserve"> </w:t>
            </w:r>
            <w:r w:rsidRPr="00180FEB">
              <w:rPr>
                <w:rFonts w:ascii="Arial" w:eastAsia="Times New Roman" w:hAnsi="Arial" w:cs="Arial"/>
                <w:b/>
                <w:bCs/>
                <w:color w:val="000000"/>
                <w:sz w:val="20"/>
                <w:szCs w:val="20"/>
                <w:highlight w:val="yellow"/>
              </w:rPr>
              <w:t xml:space="preserve">(replace this template with </w:t>
            </w:r>
            <w:ins w:id="3" w:author="Kristen Varol" w:date="2021-09-23T13:56:00Z">
              <w:r w:rsidR="00D05BDA">
                <w:rPr>
                  <w:rFonts w:ascii="Arial" w:eastAsia="Times New Roman" w:hAnsi="Arial" w:cs="Arial"/>
                  <w:b/>
                  <w:bCs/>
                  <w:color w:val="000000"/>
                  <w:sz w:val="20"/>
                  <w:szCs w:val="20"/>
                  <w:highlight w:val="yellow"/>
                </w:rPr>
                <w:fldChar w:fldCharType="begin"/>
              </w:r>
              <w:r w:rsidR="00D05BDA">
                <w:rPr>
                  <w:rFonts w:ascii="Arial" w:eastAsia="Times New Roman" w:hAnsi="Arial" w:cs="Arial"/>
                  <w:b/>
                  <w:bCs/>
                  <w:color w:val="000000"/>
                  <w:sz w:val="20"/>
                  <w:szCs w:val="20"/>
                  <w:highlight w:val="yellow"/>
                </w:rPr>
                <w:instrText xml:space="preserve"> HYPERLINK "https://ceph.org/documents/298/2021templates.xlsx" </w:instrText>
              </w:r>
              <w:r w:rsidR="00D05BDA">
                <w:rPr>
                  <w:rFonts w:ascii="Arial" w:eastAsia="Times New Roman" w:hAnsi="Arial" w:cs="Arial"/>
                  <w:b/>
                  <w:bCs/>
                  <w:color w:val="000000"/>
                  <w:sz w:val="20"/>
                  <w:szCs w:val="20"/>
                  <w:highlight w:val="yellow"/>
                </w:rPr>
              </w:r>
              <w:r w:rsidR="00D05BDA">
                <w:rPr>
                  <w:rFonts w:ascii="Arial" w:eastAsia="Times New Roman" w:hAnsi="Arial" w:cs="Arial"/>
                  <w:b/>
                  <w:bCs/>
                  <w:color w:val="000000"/>
                  <w:sz w:val="20"/>
                  <w:szCs w:val="20"/>
                  <w:highlight w:val="yellow"/>
                </w:rPr>
                <w:fldChar w:fldCharType="separate"/>
              </w:r>
              <w:r w:rsidRPr="00D05BDA">
                <w:rPr>
                  <w:rStyle w:val="Hyperlink"/>
                  <w:rFonts w:ascii="Arial" w:eastAsia="Times New Roman" w:hAnsi="Arial" w:cs="Arial"/>
                  <w:b/>
                  <w:bCs/>
                  <w:sz w:val="20"/>
                  <w:szCs w:val="20"/>
                  <w:highlight w:val="yellow"/>
                </w:rPr>
                <w:t>Template D2-1 multi</w:t>
              </w:r>
              <w:r w:rsidR="00D05BDA">
                <w:rPr>
                  <w:rFonts w:ascii="Arial" w:eastAsia="Times New Roman" w:hAnsi="Arial" w:cs="Arial"/>
                  <w:b/>
                  <w:bCs/>
                  <w:color w:val="000000"/>
                  <w:sz w:val="20"/>
                  <w:szCs w:val="20"/>
                  <w:highlight w:val="yellow"/>
                </w:rPr>
                <w:fldChar w:fldCharType="end"/>
              </w:r>
            </w:ins>
            <w:r w:rsidRPr="00180FEB">
              <w:rPr>
                <w:rFonts w:ascii="Arial" w:eastAsia="Times New Roman" w:hAnsi="Arial" w:cs="Arial"/>
                <w:b/>
                <w:bCs/>
                <w:color w:val="000000"/>
                <w:sz w:val="20"/>
                <w:szCs w:val="20"/>
                <w:highlight w:val="yellow"/>
              </w:rPr>
              <w:t xml:space="preserve"> if the unit includes multiple concentrations)</w:t>
            </w:r>
          </w:p>
        </w:tc>
      </w:tr>
      <w:tr w:rsidR="00180FEB" w:rsidRPr="00180FEB" w14:paraId="33293B10" w14:textId="77777777" w:rsidTr="00180FEB">
        <w:trPr>
          <w:trHeight w:val="600"/>
        </w:trPr>
        <w:tc>
          <w:tcPr>
            <w:tcW w:w="3360" w:type="dxa"/>
            <w:tcBorders>
              <w:top w:val="nil"/>
              <w:left w:val="single" w:sz="4" w:space="0" w:color="auto"/>
              <w:bottom w:val="single" w:sz="12" w:space="0" w:color="auto"/>
              <w:right w:val="single" w:sz="4" w:space="0" w:color="auto"/>
            </w:tcBorders>
            <w:shd w:val="clear" w:color="000000" w:fill="D9D9D9"/>
            <w:hideMark/>
          </w:tcPr>
          <w:p w14:paraId="58351F34" w14:textId="77777777" w:rsidR="00180FEB" w:rsidRPr="00180FEB" w:rsidRDefault="00180FEB" w:rsidP="00180FEB">
            <w:pPr>
              <w:spacing w:after="0" w:line="240" w:lineRule="auto"/>
              <w:jc w:val="center"/>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xml:space="preserve"> Course number</w:t>
            </w:r>
          </w:p>
        </w:tc>
        <w:tc>
          <w:tcPr>
            <w:tcW w:w="5220" w:type="dxa"/>
            <w:tcBorders>
              <w:top w:val="nil"/>
              <w:left w:val="nil"/>
              <w:bottom w:val="single" w:sz="12" w:space="0" w:color="auto"/>
              <w:right w:val="single" w:sz="4" w:space="0" w:color="auto"/>
            </w:tcBorders>
            <w:shd w:val="clear" w:color="000000" w:fill="D9D9D9"/>
            <w:hideMark/>
          </w:tcPr>
          <w:p w14:paraId="08FAEDA7" w14:textId="77777777" w:rsidR="00180FEB" w:rsidRPr="00180FEB" w:rsidRDefault="00180FEB" w:rsidP="00180FEB">
            <w:pPr>
              <w:spacing w:after="0" w:line="240" w:lineRule="auto"/>
              <w:jc w:val="center"/>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Course name</w:t>
            </w:r>
          </w:p>
        </w:tc>
        <w:tc>
          <w:tcPr>
            <w:tcW w:w="1540" w:type="dxa"/>
            <w:tcBorders>
              <w:top w:val="nil"/>
              <w:left w:val="nil"/>
              <w:bottom w:val="single" w:sz="12" w:space="0" w:color="auto"/>
              <w:right w:val="single" w:sz="4" w:space="0" w:color="auto"/>
            </w:tcBorders>
            <w:shd w:val="clear" w:color="000000" w:fill="D9D9D9"/>
            <w:hideMark/>
          </w:tcPr>
          <w:p w14:paraId="1D7BD864" w14:textId="77777777" w:rsidR="00180FEB" w:rsidRPr="00180FEB" w:rsidRDefault="00180FEB" w:rsidP="00180FEB">
            <w:pPr>
              <w:spacing w:after="0" w:line="240" w:lineRule="auto"/>
              <w:jc w:val="center"/>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Credits (if applicable)</w:t>
            </w:r>
          </w:p>
        </w:tc>
      </w:tr>
      <w:tr w:rsidR="00180FEB" w:rsidRPr="00180FEB" w14:paraId="50EA3184" w14:textId="77777777" w:rsidTr="00180FEB">
        <w:trPr>
          <w:trHeight w:val="315"/>
        </w:trPr>
        <w:tc>
          <w:tcPr>
            <w:tcW w:w="10120" w:type="dxa"/>
            <w:gridSpan w:val="3"/>
            <w:tcBorders>
              <w:top w:val="single" w:sz="12" w:space="0" w:color="auto"/>
              <w:left w:val="single" w:sz="4" w:space="0" w:color="auto"/>
              <w:bottom w:val="single" w:sz="4" w:space="0" w:color="auto"/>
              <w:right w:val="single" w:sz="4" w:space="0" w:color="000000"/>
            </w:tcBorders>
            <w:shd w:val="clear" w:color="000000" w:fill="B8CCE4"/>
            <w:hideMark/>
          </w:tcPr>
          <w:p w14:paraId="4FCB9A45"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Required courses (foundation and concentration)</w:t>
            </w:r>
          </w:p>
        </w:tc>
      </w:tr>
      <w:tr w:rsidR="00180FEB" w:rsidRPr="00180FEB" w14:paraId="010A3310"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437A76BC"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4C29E5B5"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7E5E41AB"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07CCF66"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7F559CB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12690EC4"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636839C3"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200FCC3"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3F2D429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465F653B"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54BB56E2"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7FDD9E07"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6AED8474"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34FF3826"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3E19D3C2"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7740C25A"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7404699A"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68542AE9"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7FFF111F"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07F8C69"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0A6CECB6"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0FC1B8E5"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15DED434"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8D24AE3"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583A507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502EBC07"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2BF0329C"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698C3A52"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768FB37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01E5B820"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64D564E3"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E84F51C"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43A6552C"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5F1E5CB6"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2AD7A941"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B66A364"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3DBC0C7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7237DEAA"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646615FE"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6EB7FFCC"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6B96FF4E"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1ACD3439"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4D591CF0"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B3D3D1B"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23DD226F"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757EB065"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18421C1D"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F30DECC" w14:textId="77777777" w:rsidTr="00180FEB">
        <w:trPr>
          <w:trHeight w:val="300"/>
        </w:trPr>
        <w:tc>
          <w:tcPr>
            <w:tcW w:w="1012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375E13F8"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APE &amp; ILE courses (as applicable)</w:t>
            </w:r>
          </w:p>
        </w:tc>
      </w:tr>
      <w:tr w:rsidR="00180FEB" w:rsidRPr="00180FEB" w14:paraId="6162068B" w14:textId="77777777" w:rsidTr="00180FEB">
        <w:trPr>
          <w:trHeight w:val="300"/>
        </w:trPr>
        <w:tc>
          <w:tcPr>
            <w:tcW w:w="3360" w:type="dxa"/>
            <w:tcBorders>
              <w:top w:val="nil"/>
              <w:left w:val="single" w:sz="4" w:space="0" w:color="auto"/>
              <w:bottom w:val="single" w:sz="4" w:space="0" w:color="auto"/>
              <w:right w:val="nil"/>
            </w:tcBorders>
            <w:shd w:val="clear" w:color="auto" w:fill="auto"/>
            <w:hideMark/>
          </w:tcPr>
          <w:p w14:paraId="00DFF973"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single" w:sz="4" w:space="0" w:color="auto"/>
              <w:bottom w:val="single" w:sz="4" w:space="0" w:color="auto"/>
              <w:right w:val="single" w:sz="4" w:space="0" w:color="auto"/>
            </w:tcBorders>
            <w:shd w:val="clear" w:color="auto" w:fill="auto"/>
            <w:hideMark/>
          </w:tcPr>
          <w:p w14:paraId="2B71733E"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3A5EC96C"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r>
      <w:tr w:rsidR="00180FEB" w:rsidRPr="00180FEB" w14:paraId="506D0CBA"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08A1DD9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44BF7EB7"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016D128B"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56DFB7C" w14:textId="77777777" w:rsidTr="00180FEB">
        <w:trPr>
          <w:trHeight w:val="300"/>
        </w:trPr>
        <w:tc>
          <w:tcPr>
            <w:tcW w:w="85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028E183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Electives (as applicable)</w:t>
            </w:r>
          </w:p>
        </w:tc>
        <w:tc>
          <w:tcPr>
            <w:tcW w:w="1540" w:type="dxa"/>
            <w:tcBorders>
              <w:top w:val="nil"/>
              <w:left w:val="nil"/>
              <w:bottom w:val="single" w:sz="4" w:space="0" w:color="auto"/>
              <w:right w:val="single" w:sz="4" w:space="0" w:color="auto"/>
            </w:tcBorders>
            <w:shd w:val="clear" w:color="000000" w:fill="B8CCE4"/>
            <w:hideMark/>
          </w:tcPr>
          <w:p w14:paraId="2042957F"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C476027" w14:textId="77777777" w:rsidTr="00180FEB">
        <w:trPr>
          <w:trHeight w:val="330"/>
        </w:trPr>
        <w:tc>
          <w:tcPr>
            <w:tcW w:w="3360" w:type="dxa"/>
            <w:tcBorders>
              <w:top w:val="nil"/>
              <w:left w:val="single" w:sz="4" w:space="0" w:color="auto"/>
              <w:bottom w:val="single" w:sz="4" w:space="0" w:color="auto"/>
              <w:right w:val="single" w:sz="4" w:space="0" w:color="auto"/>
            </w:tcBorders>
            <w:shd w:val="clear" w:color="auto" w:fill="auto"/>
            <w:hideMark/>
          </w:tcPr>
          <w:p w14:paraId="5755A66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Electives</w:t>
            </w:r>
          </w:p>
        </w:tc>
        <w:tc>
          <w:tcPr>
            <w:tcW w:w="5220" w:type="dxa"/>
            <w:tcBorders>
              <w:top w:val="nil"/>
              <w:left w:val="nil"/>
              <w:bottom w:val="single" w:sz="4" w:space="0" w:color="auto"/>
              <w:right w:val="single" w:sz="4" w:space="0" w:color="auto"/>
            </w:tcBorders>
            <w:shd w:val="clear" w:color="auto" w:fill="auto"/>
            <w:hideMark/>
          </w:tcPr>
          <w:p w14:paraId="0BDE9066" w14:textId="77777777" w:rsidR="00180FEB" w:rsidRPr="00180FEB" w:rsidRDefault="00180FEB" w:rsidP="00180FEB">
            <w:pPr>
              <w:spacing w:after="0" w:line="240" w:lineRule="auto"/>
              <w:jc w:val="right"/>
              <w:rPr>
                <w:rFonts w:ascii="Arial" w:eastAsia="Times New Roman" w:hAnsi="Arial" w:cs="Arial"/>
                <w:i/>
                <w:iCs/>
                <w:color w:val="000000"/>
                <w:sz w:val="20"/>
                <w:szCs w:val="20"/>
              </w:rPr>
            </w:pPr>
            <w:r w:rsidRPr="00180FEB">
              <w:rPr>
                <w:rFonts w:ascii="Arial" w:eastAsia="Times New Roman" w:hAnsi="Arial" w:cs="Arial"/>
                <w:i/>
                <w:iCs/>
                <w:color w:val="000000"/>
                <w:sz w:val="20"/>
                <w:szCs w:val="20"/>
              </w:rPr>
              <w:t>Insert total number of credits in the last column</w:t>
            </w:r>
          </w:p>
        </w:tc>
        <w:tc>
          <w:tcPr>
            <w:tcW w:w="1540" w:type="dxa"/>
            <w:tcBorders>
              <w:top w:val="nil"/>
              <w:left w:val="nil"/>
              <w:bottom w:val="single" w:sz="4" w:space="0" w:color="auto"/>
              <w:right w:val="single" w:sz="4" w:space="0" w:color="auto"/>
            </w:tcBorders>
            <w:shd w:val="clear" w:color="auto" w:fill="auto"/>
            <w:hideMark/>
          </w:tcPr>
          <w:p w14:paraId="745642A3"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486B5F3B" w14:textId="77777777" w:rsidTr="00180FEB">
        <w:trPr>
          <w:trHeight w:val="300"/>
        </w:trPr>
        <w:tc>
          <w:tcPr>
            <w:tcW w:w="1012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4940723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Requirements for degree completion not associated with a course (if applicable) ^</w:t>
            </w:r>
          </w:p>
        </w:tc>
      </w:tr>
      <w:tr w:rsidR="00180FEB" w:rsidRPr="00180FEB" w14:paraId="6F59C886"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5A3148C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2FC2CFAB"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5FA59BE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r>
      <w:tr w:rsidR="00180FEB" w:rsidRPr="00180FEB" w14:paraId="0D288FF9" w14:textId="77777777" w:rsidTr="00180FEB">
        <w:trPr>
          <w:trHeight w:val="300"/>
        </w:trPr>
        <w:tc>
          <w:tcPr>
            <w:tcW w:w="3360" w:type="dxa"/>
            <w:tcBorders>
              <w:top w:val="nil"/>
              <w:left w:val="single" w:sz="4" w:space="0" w:color="auto"/>
              <w:bottom w:val="single" w:sz="12" w:space="0" w:color="auto"/>
              <w:right w:val="single" w:sz="4" w:space="0" w:color="auto"/>
            </w:tcBorders>
            <w:shd w:val="clear" w:color="auto" w:fill="auto"/>
            <w:hideMark/>
          </w:tcPr>
          <w:p w14:paraId="626EA8F3"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12" w:space="0" w:color="auto"/>
              <w:right w:val="nil"/>
            </w:tcBorders>
            <w:shd w:val="clear" w:color="auto" w:fill="auto"/>
            <w:hideMark/>
          </w:tcPr>
          <w:p w14:paraId="4A545E40" w14:textId="77777777" w:rsidR="00180FEB" w:rsidRPr="00180FEB" w:rsidRDefault="00180FEB" w:rsidP="00180FEB">
            <w:pPr>
              <w:spacing w:after="0" w:line="240" w:lineRule="auto"/>
              <w:jc w:val="right"/>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TOTAL CREDITS</w:t>
            </w:r>
          </w:p>
        </w:tc>
        <w:tc>
          <w:tcPr>
            <w:tcW w:w="1540" w:type="dxa"/>
            <w:tcBorders>
              <w:top w:val="nil"/>
              <w:left w:val="single" w:sz="4" w:space="0" w:color="auto"/>
              <w:bottom w:val="single" w:sz="12" w:space="0" w:color="auto"/>
              <w:right w:val="single" w:sz="4" w:space="0" w:color="auto"/>
            </w:tcBorders>
            <w:shd w:val="clear" w:color="auto" w:fill="auto"/>
            <w:hideMark/>
          </w:tcPr>
          <w:p w14:paraId="21B08D47"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bl>
    <w:p w14:paraId="5FB95454" w14:textId="6F724F0D" w:rsidR="00180FEB" w:rsidRDefault="00D92402" w:rsidP="00A14E08">
      <w:pPr>
        <w:tabs>
          <w:tab w:val="left" w:pos="270"/>
          <w:tab w:val="left" w:pos="1810"/>
          <w:tab w:val="left" w:pos="2158"/>
        </w:tabs>
        <w:suppressAutoHyphens/>
        <w:spacing w:after="0" w:line="240" w:lineRule="auto"/>
        <w:jc w:val="both"/>
        <w:rPr>
          <w:rFonts w:ascii="Souvenir" w:hAnsi="Souvenir"/>
          <w:spacing w:val="-2"/>
          <w:sz w:val="24"/>
          <w:u w:val="single"/>
        </w:rPr>
      </w:pPr>
      <w:r w:rsidRPr="00D92402">
        <w:rPr>
          <w:rFonts w:ascii="Arial" w:eastAsia="Times New Roman" w:hAnsi="Arial" w:cs="Arial"/>
          <w:color w:val="000000"/>
          <w:sz w:val="18"/>
          <w:szCs w:val="18"/>
        </w:rPr>
        <w:t>^ For example, 25 hours of community service</w:t>
      </w:r>
    </w:p>
    <w:p w14:paraId="6189102E" w14:textId="623E9930" w:rsidR="00D92402" w:rsidRDefault="00D92402" w:rsidP="00A14E08">
      <w:pPr>
        <w:tabs>
          <w:tab w:val="left" w:pos="270"/>
          <w:tab w:val="left" w:pos="1810"/>
          <w:tab w:val="left" w:pos="2158"/>
        </w:tabs>
        <w:suppressAutoHyphens/>
        <w:spacing w:after="0" w:line="240" w:lineRule="auto"/>
        <w:jc w:val="both"/>
        <w:rPr>
          <w:rFonts w:ascii="Souvenir" w:hAnsi="Souvenir"/>
          <w:spacing w:val="-2"/>
          <w:sz w:val="24"/>
          <w:u w:val="single"/>
        </w:rPr>
      </w:pPr>
    </w:p>
    <w:p w14:paraId="1687B688" w14:textId="77777777" w:rsidR="00D92402" w:rsidRDefault="00D92402" w:rsidP="00A14E08">
      <w:pPr>
        <w:tabs>
          <w:tab w:val="left" w:pos="270"/>
          <w:tab w:val="left" w:pos="1810"/>
          <w:tab w:val="left" w:pos="2158"/>
        </w:tabs>
        <w:suppressAutoHyphens/>
        <w:spacing w:after="0" w:line="240" w:lineRule="auto"/>
        <w:jc w:val="both"/>
        <w:rPr>
          <w:rFonts w:ascii="Souvenir" w:hAnsi="Souvenir"/>
          <w:spacing w:val="-2"/>
          <w:sz w:val="24"/>
          <w:u w:val="single"/>
        </w:rPr>
      </w:pPr>
    </w:p>
    <w:tbl>
      <w:tblPr>
        <w:tblW w:w="11480" w:type="dxa"/>
        <w:tblLook w:val="04A0" w:firstRow="1" w:lastRow="0" w:firstColumn="1" w:lastColumn="0" w:noHBand="0" w:noVBand="1"/>
      </w:tblPr>
      <w:tblGrid>
        <w:gridCol w:w="2720"/>
        <w:gridCol w:w="6860"/>
        <w:gridCol w:w="1900"/>
      </w:tblGrid>
      <w:tr w:rsidR="00D92402" w:rsidRPr="00D92402" w14:paraId="0F27CDE8" w14:textId="77777777" w:rsidTr="00D92402">
        <w:trPr>
          <w:trHeight w:val="300"/>
        </w:trPr>
        <w:tc>
          <w:tcPr>
            <w:tcW w:w="1148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65B9420D" w14:textId="5571A5D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lastRenderedPageBreak/>
              <w:t xml:space="preserve">Requirements for DrPH degree, </w:t>
            </w:r>
            <w:r w:rsidRPr="00D92402">
              <w:rPr>
                <w:rFonts w:ascii="Arial" w:eastAsia="Times New Roman" w:hAnsi="Arial" w:cs="Arial"/>
                <w:b/>
                <w:bCs/>
                <w:color w:val="000000"/>
                <w:sz w:val="20"/>
                <w:szCs w:val="20"/>
                <w:highlight w:val="yellow"/>
              </w:rPr>
              <w:t>X</w:t>
            </w:r>
            <w:r w:rsidRPr="00D92402">
              <w:rPr>
                <w:rFonts w:ascii="Arial" w:eastAsia="Times New Roman" w:hAnsi="Arial" w:cs="Arial"/>
                <w:b/>
                <w:bCs/>
                <w:color w:val="000000"/>
                <w:sz w:val="20"/>
                <w:szCs w:val="20"/>
              </w:rPr>
              <w:t xml:space="preserve"> Concentration</w:t>
            </w:r>
            <w:r>
              <w:rPr>
                <w:rFonts w:ascii="Arial" w:eastAsia="Times New Roman" w:hAnsi="Arial" w:cs="Arial"/>
                <w:b/>
                <w:bCs/>
                <w:color w:val="000000"/>
                <w:sz w:val="20"/>
                <w:szCs w:val="20"/>
              </w:rPr>
              <w:t xml:space="preserve"> </w:t>
            </w:r>
            <w:r w:rsidRPr="00180FEB">
              <w:rPr>
                <w:rFonts w:ascii="Arial" w:eastAsia="Times New Roman" w:hAnsi="Arial" w:cs="Arial"/>
                <w:b/>
                <w:bCs/>
                <w:color w:val="000000"/>
                <w:sz w:val="20"/>
                <w:szCs w:val="20"/>
                <w:highlight w:val="yellow"/>
              </w:rPr>
              <w:t>(</w:t>
            </w:r>
            <w:r w:rsidRPr="00A12CA1">
              <w:rPr>
                <w:rFonts w:ascii="Arial" w:eastAsia="Times New Roman" w:hAnsi="Arial" w:cs="Arial"/>
                <w:b/>
                <w:bCs/>
                <w:color w:val="000000"/>
                <w:sz w:val="20"/>
                <w:szCs w:val="20"/>
                <w:highlight w:val="yellow"/>
              </w:rPr>
              <w:t xml:space="preserve">delete </w:t>
            </w:r>
            <w:r>
              <w:rPr>
                <w:rFonts w:ascii="Arial" w:eastAsia="Times New Roman" w:hAnsi="Arial" w:cs="Arial"/>
                <w:b/>
                <w:bCs/>
                <w:color w:val="000000"/>
                <w:sz w:val="20"/>
                <w:szCs w:val="20"/>
                <w:highlight w:val="yellow"/>
              </w:rPr>
              <w:t>template</w:t>
            </w:r>
            <w:r w:rsidRPr="00A12CA1">
              <w:rPr>
                <w:rFonts w:ascii="Arial" w:eastAsia="Times New Roman" w:hAnsi="Arial" w:cs="Arial"/>
                <w:b/>
                <w:bCs/>
                <w:color w:val="000000"/>
                <w:sz w:val="20"/>
                <w:szCs w:val="20"/>
                <w:highlight w:val="yellow"/>
              </w:rPr>
              <w:t xml:space="preserve"> if not applicable</w:t>
            </w:r>
            <w:r>
              <w:rPr>
                <w:rFonts w:ascii="Arial" w:eastAsia="Times New Roman" w:hAnsi="Arial" w:cs="Arial"/>
                <w:b/>
                <w:bCs/>
                <w:color w:val="000000"/>
                <w:sz w:val="20"/>
                <w:szCs w:val="20"/>
                <w:highlight w:val="yellow"/>
              </w:rPr>
              <w:t xml:space="preserve"> and/or </w:t>
            </w:r>
            <w:r w:rsidRPr="00180FEB">
              <w:rPr>
                <w:rFonts w:ascii="Arial" w:eastAsia="Times New Roman" w:hAnsi="Arial" w:cs="Arial"/>
                <w:b/>
                <w:bCs/>
                <w:color w:val="000000"/>
                <w:sz w:val="20"/>
                <w:szCs w:val="20"/>
                <w:highlight w:val="yellow"/>
              </w:rPr>
              <w:t>replace this template with Template D</w:t>
            </w:r>
            <w:r>
              <w:rPr>
                <w:rFonts w:ascii="Arial" w:eastAsia="Times New Roman" w:hAnsi="Arial" w:cs="Arial"/>
                <w:b/>
                <w:bCs/>
                <w:color w:val="000000"/>
                <w:sz w:val="20"/>
                <w:szCs w:val="20"/>
                <w:highlight w:val="yellow"/>
              </w:rPr>
              <w:t>3</w:t>
            </w:r>
            <w:r w:rsidRPr="00180FEB">
              <w:rPr>
                <w:rFonts w:ascii="Arial" w:eastAsia="Times New Roman" w:hAnsi="Arial" w:cs="Arial"/>
                <w:b/>
                <w:bCs/>
                <w:color w:val="000000"/>
                <w:sz w:val="20"/>
                <w:szCs w:val="20"/>
                <w:highlight w:val="yellow"/>
              </w:rPr>
              <w:t>-1 multi if the unit includes multiple concentrations)</w:t>
            </w:r>
          </w:p>
        </w:tc>
      </w:tr>
      <w:tr w:rsidR="00D92402" w:rsidRPr="00D92402" w14:paraId="2443CC6D" w14:textId="77777777" w:rsidTr="00D92402">
        <w:trPr>
          <w:trHeight w:val="525"/>
        </w:trPr>
        <w:tc>
          <w:tcPr>
            <w:tcW w:w="2720" w:type="dxa"/>
            <w:tcBorders>
              <w:top w:val="nil"/>
              <w:left w:val="single" w:sz="4" w:space="0" w:color="auto"/>
              <w:bottom w:val="single" w:sz="12" w:space="0" w:color="auto"/>
              <w:right w:val="single" w:sz="4" w:space="0" w:color="auto"/>
            </w:tcBorders>
            <w:shd w:val="clear" w:color="000000" w:fill="D9D9D9"/>
            <w:hideMark/>
          </w:tcPr>
          <w:p w14:paraId="05130750" w14:textId="77777777" w:rsidR="00D92402" w:rsidRPr="00D92402" w:rsidRDefault="00D92402" w:rsidP="00D92402">
            <w:pPr>
              <w:spacing w:after="0" w:line="240" w:lineRule="auto"/>
              <w:jc w:val="center"/>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xml:space="preserve"> Course number</w:t>
            </w:r>
          </w:p>
        </w:tc>
        <w:tc>
          <w:tcPr>
            <w:tcW w:w="6860" w:type="dxa"/>
            <w:tcBorders>
              <w:top w:val="nil"/>
              <w:left w:val="nil"/>
              <w:bottom w:val="single" w:sz="12" w:space="0" w:color="auto"/>
              <w:right w:val="single" w:sz="4" w:space="0" w:color="auto"/>
            </w:tcBorders>
            <w:shd w:val="clear" w:color="000000" w:fill="D9D9D9"/>
            <w:hideMark/>
          </w:tcPr>
          <w:p w14:paraId="460C4D39" w14:textId="77777777" w:rsidR="00D92402" w:rsidRPr="00D92402" w:rsidRDefault="00D92402" w:rsidP="00D92402">
            <w:pPr>
              <w:spacing w:after="0" w:line="240" w:lineRule="auto"/>
              <w:jc w:val="center"/>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Course name</w:t>
            </w:r>
          </w:p>
        </w:tc>
        <w:tc>
          <w:tcPr>
            <w:tcW w:w="1900" w:type="dxa"/>
            <w:tcBorders>
              <w:top w:val="nil"/>
              <w:left w:val="nil"/>
              <w:bottom w:val="single" w:sz="12" w:space="0" w:color="auto"/>
              <w:right w:val="single" w:sz="4" w:space="0" w:color="auto"/>
            </w:tcBorders>
            <w:shd w:val="clear" w:color="000000" w:fill="D9D9D9"/>
            <w:hideMark/>
          </w:tcPr>
          <w:p w14:paraId="60FB5048" w14:textId="77777777" w:rsidR="00D92402" w:rsidRPr="00D92402" w:rsidRDefault="00D92402" w:rsidP="00D92402">
            <w:pPr>
              <w:spacing w:after="0" w:line="240" w:lineRule="auto"/>
              <w:jc w:val="center"/>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Credits (if applicable)</w:t>
            </w:r>
          </w:p>
        </w:tc>
      </w:tr>
      <w:tr w:rsidR="00D92402" w:rsidRPr="00D92402" w14:paraId="7ECBFB71" w14:textId="77777777" w:rsidTr="00D92402">
        <w:trPr>
          <w:trHeight w:val="315"/>
        </w:trPr>
        <w:tc>
          <w:tcPr>
            <w:tcW w:w="11480" w:type="dxa"/>
            <w:gridSpan w:val="3"/>
            <w:tcBorders>
              <w:top w:val="single" w:sz="12" w:space="0" w:color="auto"/>
              <w:left w:val="single" w:sz="4" w:space="0" w:color="auto"/>
              <w:bottom w:val="single" w:sz="4" w:space="0" w:color="auto"/>
              <w:right w:val="single" w:sz="4" w:space="0" w:color="000000"/>
            </w:tcBorders>
            <w:shd w:val="clear" w:color="000000" w:fill="B8CCE4"/>
            <w:hideMark/>
          </w:tcPr>
          <w:p w14:paraId="58062526"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Required courses (foundation and concentration)</w:t>
            </w:r>
          </w:p>
        </w:tc>
      </w:tr>
      <w:tr w:rsidR="00D92402" w:rsidRPr="00D92402" w14:paraId="09263228"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727A19AE"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51381D53"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70C9CF64"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5936E70C"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195EE1B4"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68058091"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36223423"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50442DBA"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2A4AAA60"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0D76F7C0"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280B302E"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1DEFC9D4"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629B0A51"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70E7A5C8"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01CFDA21"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6B4BF720"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131E9972"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17F16336"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2277DC52"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272A285F"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5C546F73"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2E446D1D"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121ABF50"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6074A8F1"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175B82DB"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2CB7C3D5"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20E085AB"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05DBE9F6"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76820BC0"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7609BBA9"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6E71266C"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19D7DB67"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60AB250F"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20B98E1D"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098DA3F6"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73E1F159"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0908B964"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2EBCE2EF"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1F5AA7BE"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2672668B"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3DF4CE8E"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73A4F4BA"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1A4D66EE"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25EF6B12"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0DD4B12D"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339DB42F"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441648B0"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1A8C8791" w14:textId="77777777" w:rsidTr="00D92402">
        <w:trPr>
          <w:trHeight w:val="300"/>
        </w:trPr>
        <w:tc>
          <w:tcPr>
            <w:tcW w:w="1148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6CEB50ED"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APE &amp; ILE courses (as applicable)</w:t>
            </w:r>
          </w:p>
        </w:tc>
      </w:tr>
      <w:tr w:rsidR="00D92402" w:rsidRPr="00D92402" w14:paraId="6161A808" w14:textId="77777777" w:rsidTr="00D92402">
        <w:trPr>
          <w:trHeight w:val="300"/>
        </w:trPr>
        <w:tc>
          <w:tcPr>
            <w:tcW w:w="2720" w:type="dxa"/>
            <w:tcBorders>
              <w:top w:val="nil"/>
              <w:left w:val="single" w:sz="4" w:space="0" w:color="auto"/>
              <w:bottom w:val="single" w:sz="4" w:space="0" w:color="auto"/>
              <w:right w:val="nil"/>
            </w:tcBorders>
            <w:shd w:val="clear" w:color="auto" w:fill="auto"/>
            <w:hideMark/>
          </w:tcPr>
          <w:p w14:paraId="1C3975B5"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single" w:sz="4" w:space="0" w:color="auto"/>
              <w:bottom w:val="single" w:sz="4" w:space="0" w:color="auto"/>
              <w:right w:val="single" w:sz="4" w:space="0" w:color="auto"/>
            </w:tcBorders>
            <w:shd w:val="clear" w:color="auto" w:fill="auto"/>
            <w:hideMark/>
          </w:tcPr>
          <w:p w14:paraId="636564C9"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43D87086"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r>
      <w:tr w:rsidR="00D92402" w:rsidRPr="00D92402" w14:paraId="3CB91438"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7A783590"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70ABBC69"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076805F4"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467052C1" w14:textId="77777777" w:rsidTr="00D92402">
        <w:trPr>
          <w:trHeight w:val="300"/>
        </w:trPr>
        <w:tc>
          <w:tcPr>
            <w:tcW w:w="95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23497320"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Electives (as applicable)</w:t>
            </w:r>
          </w:p>
        </w:tc>
        <w:tc>
          <w:tcPr>
            <w:tcW w:w="1900" w:type="dxa"/>
            <w:tcBorders>
              <w:top w:val="nil"/>
              <w:left w:val="nil"/>
              <w:bottom w:val="single" w:sz="4" w:space="0" w:color="auto"/>
              <w:right w:val="single" w:sz="4" w:space="0" w:color="auto"/>
            </w:tcBorders>
            <w:shd w:val="clear" w:color="000000" w:fill="B8CCE4"/>
            <w:hideMark/>
          </w:tcPr>
          <w:p w14:paraId="53D250BD"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4AE70FCA"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5E2385C3"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Electives</w:t>
            </w:r>
          </w:p>
        </w:tc>
        <w:tc>
          <w:tcPr>
            <w:tcW w:w="6860" w:type="dxa"/>
            <w:tcBorders>
              <w:top w:val="nil"/>
              <w:left w:val="nil"/>
              <w:bottom w:val="single" w:sz="4" w:space="0" w:color="auto"/>
              <w:right w:val="single" w:sz="4" w:space="0" w:color="auto"/>
            </w:tcBorders>
            <w:shd w:val="clear" w:color="auto" w:fill="auto"/>
            <w:hideMark/>
          </w:tcPr>
          <w:p w14:paraId="13CF66E7" w14:textId="77777777" w:rsidR="00D92402" w:rsidRPr="00D92402" w:rsidRDefault="00D92402" w:rsidP="00D92402">
            <w:pPr>
              <w:spacing w:after="0" w:line="240" w:lineRule="auto"/>
              <w:jc w:val="right"/>
              <w:rPr>
                <w:rFonts w:ascii="Arial" w:eastAsia="Times New Roman" w:hAnsi="Arial" w:cs="Arial"/>
                <w:i/>
                <w:iCs/>
                <w:color w:val="000000"/>
                <w:sz w:val="20"/>
                <w:szCs w:val="20"/>
              </w:rPr>
            </w:pPr>
            <w:r w:rsidRPr="00D92402">
              <w:rPr>
                <w:rFonts w:ascii="Arial" w:eastAsia="Times New Roman" w:hAnsi="Arial" w:cs="Arial"/>
                <w:i/>
                <w:iCs/>
                <w:color w:val="000000"/>
                <w:sz w:val="20"/>
                <w:szCs w:val="20"/>
              </w:rPr>
              <w:t>Insert total number of credits in the last column</w:t>
            </w:r>
          </w:p>
        </w:tc>
        <w:tc>
          <w:tcPr>
            <w:tcW w:w="1900" w:type="dxa"/>
            <w:tcBorders>
              <w:top w:val="nil"/>
              <w:left w:val="nil"/>
              <w:bottom w:val="single" w:sz="4" w:space="0" w:color="auto"/>
              <w:right w:val="single" w:sz="4" w:space="0" w:color="auto"/>
            </w:tcBorders>
            <w:shd w:val="clear" w:color="auto" w:fill="auto"/>
            <w:hideMark/>
          </w:tcPr>
          <w:p w14:paraId="16AB7653"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7783DE9E" w14:textId="77777777" w:rsidTr="00D92402">
        <w:trPr>
          <w:trHeight w:val="300"/>
        </w:trPr>
        <w:tc>
          <w:tcPr>
            <w:tcW w:w="1148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1D5596B8"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Requirements for degree completion not associated with a course (if applicable) ^</w:t>
            </w:r>
          </w:p>
        </w:tc>
      </w:tr>
      <w:tr w:rsidR="00D92402" w:rsidRPr="00D92402" w14:paraId="1EF2480E" w14:textId="77777777" w:rsidTr="00D92402">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19004212"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4" w:space="0" w:color="auto"/>
              <w:right w:val="single" w:sz="4" w:space="0" w:color="auto"/>
            </w:tcBorders>
            <w:shd w:val="clear" w:color="auto" w:fill="auto"/>
            <w:hideMark/>
          </w:tcPr>
          <w:p w14:paraId="39F36AF4"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1900" w:type="dxa"/>
            <w:tcBorders>
              <w:top w:val="nil"/>
              <w:left w:val="nil"/>
              <w:bottom w:val="single" w:sz="4" w:space="0" w:color="auto"/>
              <w:right w:val="single" w:sz="4" w:space="0" w:color="auto"/>
            </w:tcBorders>
            <w:shd w:val="clear" w:color="auto" w:fill="auto"/>
            <w:hideMark/>
          </w:tcPr>
          <w:p w14:paraId="4A5AF83E"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r>
      <w:tr w:rsidR="00D92402" w:rsidRPr="00D92402" w14:paraId="56843F30" w14:textId="77777777" w:rsidTr="00D92402">
        <w:trPr>
          <w:trHeight w:val="315"/>
        </w:trPr>
        <w:tc>
          <w:tcPr>
            <w:tcW w:w="2720" w:type="dxa"/>
            <w:tcBorders>
              <w:top w:val="nil"/>
              <w:left w:val="single" w:sz="4" w:space="0" w:color="auto"/>
              <w:bottom w:val="single" w:sz="12" w:space="0" w:color="auto"/>
              <w:right w:val="single" w:sz="4" w:space="0" w:color="auto"/>
            </w:tcBorders>
            <w:shd w:val="clear" w:color="auto" w:fill="auto"/>
            <w:hideMark/>
          </w:tcPr>
          <w:p w14:paraId="4FC2F948" w14:textId="77777777" w:rsidR="00D92402" w:rsidRPr="00D92402" w:rsidRDefault="00D92402" w:rsidP="00D92402">
            <w:pPr>
              <w:spacing w:after="0" w:line="240" w:lineRule="auto"/>
              <w:rPr>
                <w:rFonts w:ascii="Arial" w:eastAsia="Times New Roman" w:hAnsi="Arial" w:cs="Arial"/>
                <w:color w:val="000000"/>
                <w:sz w:val="20"/>
                <w:szCs w:val="20"/>
              </w:rPr>
            </w:pPr>
            <w:r w:rsidRPr="00D92402">
              <w:rPr>
                <w:rFonts w:ascii="Arial" w:eastAsia="Times New Roman" w:hAnsi="Arial" w:cs="Arial"/>
                <w:color w:val="000000"/>
                <w:sz w:val="20"/>
                <w:szCs w:val="20"/>
              </w:rPr>
              <w:t> </w:t>
            </w:r>
          </w:p>
        </w:tc>
        <w:tc>
          <w:tcPr>
            <w:tcW w:w="6860" w:type="dxa"/>
            <w:tcBorders>
              <w:top w:val="nil"/>
              <w:left w:val="nil"/>
              <w:bottom w:val="single" w:sz="12" w:space="0" w:color="auto"/>
              <w:right w:val="nil"/>
            </w:tcBorders>
            <w:shd w:val="clear" w:color="auto" w:fill="auto"/>
            <w:hideMark/>
          </w:tcPr>
          <w:p w14:paraId="05E221D7" w14:textId="77777777" w:rsidR="00D92402" w:rsidRPr="00D92402" w:rsidRDefault="00D92402" w:rsidP="00D92402">
            <w:pPr>
              <w:spacing w:after="0" w:line="240" w:lineRule="auto"/>
              <w:jc w:val="right"/>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TOTAL CREDITS</w:t>
            </w:r>
          </w:p>
        </w:tc>
        <w:tc>
          <w:tcPr>
            <w:tcW w:w="1900" w:type="dxa"/>
            <w:tcBorders>
              <w:top w:val="nil"/>
              <w:left w:val="single" w:sz="4" w:space="0" w:color="auto"/>
              <w:bottom w:val="single" w:sz="12" w:space="0" w:color="auto"/>
              <w:right w:val="single" w:sz="4" w:space="0" w:color="auto"/>
            </w:tcBorders>
            <w:shd w:val="clear" w:color="auto" w:fill="auto"/>
            <w:hideMark/>
          </w:tcPr>
          <w:p w14:paraId="4F38F10C" w14:textId="77777777" w:rsidR="00D92402" w:rsidRPr="00D92402" w:rsidRDefault="00D92402" w:rsidP="00D92402">
            <w:pPr>
              <w:spacing w:after="0" w:line="240" w:lineRule="auto"/>
              <w:rPr>
                <w:rFonts w:ascii="Arial" w:eastAsia="Times New Roman" w:hAnsi="Arial" w:cs="Arial"/>
                <w:b/>
                <w:bCs/>
                <w:color w:val="000000"/>
                <w:sz w:val="20"/>
                <w:szCs w:val="20"/>
              </w:rPr>
            </w:pPr>
            <w:r w:rsidRPr="00D92402">
              <w:rPr>
                <w:rFonts w:ascii="Arial" w:eastAsia="Times New Roman" w:hAnsi="Arial" w:cs="Arial"/>
                <w:b/>
                <w:bCs/>
                <w:color w:val="000000"/>
                <w:sz w:val="20"/>
                <w:szCs w:val="20"/>
              </w:rPr>
              <w:t> </w:t>
            </w:r>
          </w:p>
        </w:tc>
      </w:tr>
      <w:tr w:rsidR="00D92402" w:rsidRPr="00D92402" w14:paraId="5B279B2D" w14:textId="77777777" w:rsidTr="00D92402">
        <w:trPr>
          <w:trHeight w:val="300"/>
        </w:trPr>
        <w:tc>
          <w:tcPr>
            <w:tcW w:w="9580" w:type="dxa"/>
            <w:gridSpan w:val="2"/>
            <w:tcBorders>
              <w:top w:val="nil"/>
              <w:left w:val="nil"/>
              <w:bottom w:val="nil"/>
              <w:right w:val="nil"/>
            </w:tcBorders>
            <w:shd w:val="clear" w:color="auto" w:fill="auto"/>
            <w:noWrap/>
            <w:vAlign w:val="bottom"/>
            <w:hideMark/>
          </w:tcPr>
          <w:p w14:paraId="0AECA054" w14:textId="77777777" w:rsidR="00D92402" w:rsidRPr="00D92402" w:rsidRDefault="00D92402" w:rsidP="00D92402">
            <w:pPr>
              <w:spacing w:after="0" w:line="240" w:lineRule="auto"/>
              <w:rPr>
                <w:rFonts w:ascii="Arial" w:eastAsia="Times New Roman" w:hAnsi="Arial" w:cs="Arial"/>
                <w:color w:val="000000"/>
                <w:sz w:val="18"/>
                <w:szCs w:val="18"/>
              </w:rPr>
            </w:pPr>
            <w:r w:rsidRPr="00D92402">
              <w:rPr>
                <w:rFonts w:ascii="Arial" w:eastAsia="Times New Roman" w:hAnsi="Arial" w:cs="Arial"/>
                <w:color w:val="000000"/>
                <w:sz w:val="18"/>
                <w:szCs w:val="18"/>
              </w:rPr>
              <w:t>^ For example, 25 hours of community service</w:t>
            </w:r>
          </w:p>
        </w:tc>
        <w:tc>
          <w:tcPr>
            <w:tcW w:w="1900" w:type="dxa"/>
            <w:tcBorders>
              <w:top w:val="nil"/>
              <w:left w:val="nil"/>
              <w:bottom w:val="nil"/>
              <w:right w:val="nil"/>
            </w:tcBorders>
            <w:shd w:val="clear" w:color="auto" w:fill="auto"/>
            <w:noWrap/>
            <w:vAlign w:val="bottom"/>
            <w:hideMark/>
          </w:tcPr>
          <w:p w14:paraId="32CF70D0" w14:textId="77777777" w:rsidR="00D92402" w:rsidRPr="00D92402" w:rsidRDefault="00D92402" w:rsidP="00D92402">
            <w:pPr>
              <w:spacing w:after="0" w:line="240" w:lineRule="auto"/>
              <w:rPr>
                <w:rFonts w:ascii="Arial" w:eastAsia="Times New Roman" w:hAnsi="Arial" w:cs="Arial"/>
                <w:color w:val="000000"/>
                <w:sz w:val="18"/>
                <w:szCs w:val="18"/>
              </w:rPr>
            </w:pPr>
          </w:p>
        </w:tc>
      </w:tr>
    </w:tbl>
    <w:p w14:paraId="649B54E8" w14:textId="77777777" w:rsidR="00180FEB" w:rsidRDefault="00180FEB" w:rsidP="00A14E08">
      <w:pPr>
        <w:tabs>
          <w:tab w:val="left" w:pos="270"/>
          <w:tab w:val="left" w:pos="1810"/>
          <w:tab w:val="left" w:pos="2158"/>
        </w:tabs>
        <w:suppressAutoHyphens/>
        <w:spacing w:after="0" w:line="240" w:lineRule="auto"/>
        <w:jc w:val="both"/>
        <w:rPr>
          <w:rFonts w:ascii="Souvenir" w:hAnsi="Souvenir"/>
          <w:spacing w:val="-2"/>
          <w:sz w:val="24"/>
          <w:u w:val="single"/>
        </w:rPr>
      </w:pPr>
    </w:p>
    <w:p w14:paraId="2C63B4DF" w14:textId="03F41947" w:rsidR="00942E73" w:rsidRDefault="00942E73" w:rsidP="00942E73">
      <w:pPr>
        <w:suppressAutoHyphens/>
        <w:spacing w:after="0" w:line="240" w:lineRule="auto"/>
        <w:jc w:val="both"/>
        <w:rPr>
          <w:rFonts w:ascii="Souvenir" w:hAnsi="Souvenir"/>
          <w:b/>
          <w:spacing w:val="-2"/>
          <w:sz w:val="24"/>
        </w:rPr>
      </w:pPr>
    </w:p>
    <w:p w14:paraId="467A690C" w14:textId="77777777" w:rsidR="00D92402" w:rsidRDefault="00D92402" w:rsidP="00942E73">
      <w:pPr>
        <w:suppressAutoHyphens/>
        <w:spacing w:after="0" w:line="240" w:lineRule="auto"/>
        <w:jc w:val="both"/>
        <w:rPr>
          <w:rFonts w:ascii="Souvenir" w:hAnsi="Souvenir"/>
          <w:b/>
          <w:spacing w:val="-2"/>
          <w:sz w:val="24"/>
        </w:rPr>
      </w:pPr>
    </w:p>
    <w:tbl>
      <w:tblPr>
        <w:tblW w:w="11920" w:type="dxa"/>
        <w:tblInd w:w="113" w:type="dxa"/>
        <w:tblLook w:val="04A0" w:firstRow="1" w:lastRow="0" w:firstColumn="1" w:lastColumn="0" w:noHBand="0" w:noVBand="1"/>
      </w:tblPr>
      <w:tblGrid>
        <w:gridCol w:w="1960"/>
        <w:gridCol w:w="8160"/>
        <w:gridCol w:w="1800"/>
      </w:tblGrid>
      <w:tr w:rsidR="00942E73" w:rsidRPr="00CF3AC5" w14:paraId="1A82CD68" w14:textId="77777777" w:rsidTr="00BF0426">
        <w:trPr>
          <w:trHeight w:val="495"/>
        </w:trPr>
        <w:tc>
          <w:tcPr>
            <w:tcW w:w="1192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081EA3E9" w14:textId="77777777" w:rsidR="00942E73" w:rsidRPr="00CF3AC5" w:rsidRDefault="00942E73" w:rsidP="00942E7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lastRenderedPageBreak/>
              <w:t xml:space="preserve">Requirements for </w:t>
            </w:r>
            <w:r>
              <w:rPr>
                <w:rFonts w:ascii="Arial" w:eastAsia="Times New Roman" w:hAnsi="Arial" w:cs="Arial"/>
                <w:b/>
                <w:bCs/>
                <w:color w:val="000000"/>
                <w:sz w:val="20"/>
                <w:szCs w:val="20"/>
              </w:rPr>
              <w:t xml:space="preserve">public health bachelor’s </w:t>
            </w:r>
            <w:r w:rsidRPr="00CF3AC5">
              <w:rPr>
                <w:rFonts w:ascii="Arial" w:eastAsia="Times New Roman" w:hAnsi="Arial" w:cs="Arial"/>
                <w:b/>
                <w:bCs/>
                <w:color w:val="000000"/>
                <w:sz w:val="20"/>
                <w:szCs w:val="20"/>
              </w:rPr>
              <w:t>degree, X Concentration</w:t>
            </w:r>
            <w:r>
              <w:rPr>
                <w:rFonts w:ascii="Arial" w:eastAsia="Times New Roman" w:hAnsi="Arial" w:cs="Arial"/>
                <w:b/>
                <w:bCs/>
                <w:color w:val="000000"/>
                <w:sz w:val="20"/>
                <w:szCs w:val="20"/>
              </w:rPr>
              <w:t xml:space="preserve"> </w:t>
            </w:r>
            <w:r w:rsidRPr="00A12CA1">
              <w:rPr>
                <w:rFonts w:ascii="Arial" w:eastAsia="Times New Roman" w:hAnsi="Arial" w:cs="Arial"/>
                <w:b/>
                <w:bCs/>
                <w:color w:val="000000"/>
                <w:sz w:val="20"/>
                <w:szCs w:val="20"/>
                <w:highlight w:val="yellow"/>
              </w:rPr>
              <w:t>(</w:t>
            </w:r>
            <w:r w:rsidR="00A12CA1" w:rsidRPr="00A12CA1">
              <w:rPr>
                <w:rFonts w:ascii="Arial" w:eastAsia="Times New Roman" w:hAnsi="Arial" w:cs="Arial"/>
                <w:b/>
                <w:bCs/>
                <w:color w:val="000000"/>
                <w:sz w:val="20"/>
                <w:szCs w:val="20"/>
                <w:highlight w:val="yellow"/>
              </w:rPr>
              <w:t xml:space="preserve">delete table </w:t>
            </w:r>
            <w:r w:rsidRPr="00A12CA1">
              <w:rPr>
                <w:rFonts w:ascii="Arial" w:eastAsia="Times New Roman" w:hAnsi="Arial" w:cs="Arial"/>
                <w:b/>
                <w:bCs/>
                <w:color w:val="000000"/>
                <w:sz w:val="20"/>
                <w:szCs w:val="20"/>
                <w:highlight w:val="yellow"/>
              </w:rPr>
              <w:t xml:space="preserve">if </w:t>
            </w:r>
            <w:r w:rsidR="00A12CA1" w:rsidRPr="00A12CA1">
              <w:rPr>
                <w:rFonts w:ascii="Arial" w:eastAsia="Times New Roman" w:hAnsi="Arial" w:cs="Arial"/>
                <w:b/>
                <w:bCs/>
                <w:color w:val="000000"/>
                <w:sz w:val="20"/>
                <w:szCs w:val="20"/>
                <w:highlight w:val="yellow"/>
              </w:rPr>
              <w:t xml:space="preserve">not </w:t>
            </w:r>
            <w:r w:rsidRPr="00A12CA1">
              <w:rPr>
                <w:rFonts w:ascii="Arial" w:eastAsia="Times New Roman" w:hAnsi="Arial" w:cs="Arial"/>
                <w:b/>
                <w:bCs/>
                <w:color w:val="000000"/>
                <w:sz w:val="20"/>
                <w:szCs w:val="20"/>
                <w:highlight w:val="yellow"/>
              </w:rPr>
              <w:t>applicable)</w:t>
            </w:r>
          </w:p>
        </w:tc>
      </w:tr>
      <w:tr w:rsidR="00942E73" w:rsidRPr="00CF3AC5" w14:paraId="598D1F13" w14:textId="77777777" w:rsidTr="00BF0426">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270EC542" w14:textId="77777777" w:rsidR="00942E73" w:rsidRPr="00CF3AC5" w:rsidRDefault="00942E73" w:rsidP="00BF0426">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 Course number</w:t>
            </w:r>
          </w:p>
        </w:tc>
        <w:tc>
          <w:tcPr>
            <w:tcW w:w="8160" w:type="dxa"/>
            <w:tcBorders>
              <w:top w:val="nil"/>
              <w:left w:val="nil"/>
              <w:bottom w:val="single" w:sz="12" w:space="0" w:color="auto"/>
              <w:right w:val="single" w:sz="4" w:space="0" w:color="auto"/>
            </w:tcBorders>
            <w:shd w:val="clear" w:color="000000" w:fill="D9D9D9"/>
            <w:hideMark/>
          </w:tcPr>
          <w:p w14:paraId="7CB22A79" w14:textId="77777777" w:rsidR="00942E73" w:rsidRPr="00CF3AC5" w:rsidRDefault="00942E73" w:rsidP="00BF0426">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Course name*</w:t>
            </w:r>
          </w:p>
        </w:tc>
        <w:tc>
          <w:tcPr>
            <w:tcW w:w="1800" w:type="dxa"/>
            <w:tcBorders>
              <w:top w:val="nil"/>
              <w:left w:val="nil"/>
              <w:bottom w:val="single" w:sz="12" w:space="0" w:color="auto"/>
              <w:right w:val="single" w:sz="4" w:space="0" w:color="auto"/>
            </w:tcBorders>
            <w:shd w:val="clear" w:color="000000" w:fill="D9D9D9"/>
            <w:hideMark/>
          </w:tcPr>
          <w:p w14:paraId="5A145852" w14:textId="77777777" w:rsidR="00942E73" w:rsidRPr="00CF3AC5" w:rsidRDefault="00942E73" w:rsidP="00BF0426">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Credits (if applicable)</w:t>
            </w:r>
          </w:p>
        </w:tc>
      </w:tr>
      <w:tr w:rsidR="00942E73" w:rsidRPr="00CF3AC5" w14:paraId="102C571E" w14:textId="77777777" w:rsidTr="00BF0426">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15EDFB37"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65CB2241"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3CEDF713"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49C34761"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016CAC1"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56D1212"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545B3313"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020B01FA"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63962828"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128F7128"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23F4D137"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75163C6A"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B5782DF"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6744A7E9"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FEA9300"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412D6637"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118B168"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B5AC935"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4E5DBC8"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119000A2"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05B72EAA"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F85EBB3"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2FB017DB"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7ADBCA8E"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C74F2AF"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0D8F0762"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31AEBFB"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2CD02608"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CF6A9A3"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7DD6BC63"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32060A91"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3C86D749"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84FD414"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3987CE92"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2A0C7F92"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4B0AF1EB"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BFDDDCB"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75327927"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2C5EC727"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4C5F08AA"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DEF9A89"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6C0875A0"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1B955EB5"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5274B2C0"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4DC4376"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411500AD"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5DC7BB99"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45B977CA"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61FA453E"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93F3F07"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6A61D1C6"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1920A241"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7355892"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493D139"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5CE5F08"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624F4ED9"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3FD641E"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7AF697D4"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612BA46A"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5777E2FA"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790BA98"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265311F1"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5BE41148"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7C667070"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2D4B7946"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43782DD9"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7483B93E"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5B0D91D5" w14:textId="77777777" w:rsidTr="00BF042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00F46EB4"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3C47A62A"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23BE6AA2"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942E73" w:rsidRPr="00CF3AC5" w14:paraId="662E0E2D" w14:textId="77777777" w:rsidTr="00BF0426">
        <w:trPr>
          <w:trHeight w:val="315"/>
        </w:trPr>
        <w:tc>
          <w:tcPr>
            <w:tcW w:w="1960" w:type="dxa"/>
            <w:tcBorders>
              <w:top w:val="nil"/>
              <w:left w:val="single" w:sz="4" w:space="0" w:color="auto"/>
              <w:bottom w:val="single" w:sz="12" w:space="0" w:color="auto"/>
              <w:right w:val="single" w:sz="4" w:space="0" w:color="auto"/>
            </w:tcBorders>
            <w:shd w:val="clear" w:color="auto" w:fill="auto"/>
            <w:hideMark/>
          </w:tcPr>
          <w:p w14:paraId="32A06F12" w14:textId="77777777" w:rsidR="00942E73" w:rsidRPr="00CF3AC5" w:rsidRDefault="00942E73" w:rsidP="00BF0426">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12" w:space="0" w:color="auto"/>
              <w:right w:val="single" w:sz="4" w:space="0" w:color="auto"/>
            </w:tcBorders>
            <w:shd w:val="clear" w:color="auto" w:fill="auto"/>
            <w:hideMark/>
          </w:tcPr>
          <w:p w14:paraId="4FD1E572"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12" w:space="0" w:color="auto"/>
              <w:right w:val="single" w:sz="4" w:space="0" w:color="auto"/>
            </w:tcBorders>
            <w:shd w:val="clear" w:color="auto" w:fill="auto"/>
            <w:hideMark/>
          </w:tcPr>
          <w:p w14:paraId="425C336F" w14:textId="77777777" w:rsidR="00942E73" w:rsidRPr="00CF3AC5" w:rsidRDefault="00942E73" w:rsidP="00BF0426">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0FE2C0EC" w14:textId="77777777" w:rsidR="00EA2205" w:rsidRDefault="00EA2205" w:rsidP="00EA2205">
      <w:pPr>
        <w:tabs>
          <w:tab w:val="left" w:pos="720"/>
        </w:tabs>
        <w:suppressAutoHyphens/>
        <w:spacing w:after="0" w:line="240" w:lineRule="auto"/>
        <w:jc w:val="both"/>
        <w:rPr>
          <w:rFonts w:ascii="Souvenir" w:hAnsi="Souvenir"/>
          <w:b/>
          <w:spacing w:val="-2"/>
          <w:sz w:val="24"/>
        </w:rPr>
      </w:pPr>
      <w:r w:rsidRPr="00A56D45">
        <w:rPr>
          <w:rFonts w:ascii="Souvenir" w:hAnsi="Souvenir"/>
          <w:i/>
          <w:spacing w:val="-2"/>
          <w:sz w:val="20"/>
          <w:szCs w:val="20"/>
        </w:rPr>
        <w:t>*</w:t>
      </w:r>
      <w:r w:rsidR="00573CFC">
        <w:rPr>
          <w:rFonts w:ascii="Souvenir" w:hAnsi="Souvenir"/>
          <w:i/>
          <w:spacing w:val="-2"/>
          <w:sz w:val="20"/>
          <w:szCs w:val="20"/>
        </w:rPr>
        <w:t>Also, i</w:t>
      </w:r>
      <w:r>
        <w:rPr>
          <w:rFonts w:ascii="Souvenir" w:hAnsi="Souvenir"/>
          <w:i/>
          <w:spacing w:val="-2"/>
          <w:sz w:val="20"/>
          <w:szCs w:val="20"/>
        </w:rPr>
        <w:t>ndicate the courses associated with the cumulative and experiential activities</w:t>
      </w:r>
    </w:p>
    <w:p w14:paraId="090FD8C8" w14:textId="77777777" w:rsidR="00942E73" w:rsidRDefault="00942E73" w:rsidP="00942E73">
      <w:pPr>
        <w:suppressAutoHyphens/>
        <w:spacing w:after="0" w:line="240" w:lineRule="auto"/>
        <w:jc w:val="both"/>
        <w:rPr>
          <w:rFonts w:ascii="Souvenir" w:hAnsi="Souvenir"/>
          <w:b/>
          <w:spacing w:val="-2"/>
          <w:sz w:val="24"/>
        </w:rPr>
        <w:sectPr w:rsidR="00942E73" w:rsidSect="00BF72A8">
          <w:pgSz w:w="15840" w:h="12240" w:orient="landscape"/>
          <w:pgMar w:top="1440" w:right="1440" w:bottom="1440" w:left="1440" w:header="720" w:footer="720" w:gutter="0"/>
          <w:cols w:space="720"/>
          <w:docGrid w:linePitch="360"/>
        </w:sectPr>
      </w:pPr>
    </w:p>
    <w:p w14:paraId="3FFC293A" w14:textId="77777777" w:rsidR="00706682" w:rsidRDefault="00AF6F68" w:rsidP="00FF61AF">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lastRenderedPageBreak/>
        <w:t>Foundational C</w:t>
      </w:r>
      <w:r w:rsidR="004E666D">
        <w:rPr>
          <w:rFonts w:ascii="Souvenir" w:hAnsi="Souvenir"/>
          <w:b/>
          <w:spacing w:val="-2"/>
          <w:sz w:val="24"/>
        </w:rPr>
        <w:t>urriculum</w:t>
      </w:r>
      <w:r>
        <w:rPr>
          <w:rFonts w:ascii="Souvenir" w:hAnsi="Souvenir"/>
          <w:b/>
          <w:spacing w:val="-2"/>
          <w:sz w:val="24"/>
        </w:rPr>
        <w:t xml:space="preserve"> Mapping </w:t>
      </w:r>
    </w:p>
    <w:p w14:paraId="47C6753B" w14:textId="77777777" w:rsidR="009E140D" w:rsidRDefault="009E140D" w:rsidP="009E140D">
      <w:pPr>
        <w:suppressAutoHyphens/>
        <w:spacing w:after="0" w:line="240" w:lineRule="auto"/>
        <w:ind w:left="360"/>
        <w:jc w:val="both"/>
        <w:rPr>
          <w:rFonts w:ascii="Souvenir" w:hAnsi="Souvenir"/>
          <w:b/>
          <w:spacing w:val="-2"/>
          <w:sz w:val="24"/>
        </w:rPr>
      </w:pPr>
    </w:p>
    <w:p w14:paraId="238C2623" w14:textId="6B1BDA50" w:rsidR="00AF6F68" w:rsidRDefault="00347730"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r>
        <w:rPr>
          <w:rFonts w:ascii="Souvenir" w:hAnsi="Souvenir"/>
          <w:b/>
          <w:spacing w:val="-2"/>
          <w:sz w:val="24"/>
        </w:rPr>
        <w:t xml:space="preserve">Identify the courses </w:t>
      </w:r>
      <w:r w:rsidR="00426C91">
        <w:rPr>
          <w:rFonts w:ascii="Souvenir" w:hAnsi="Souvenir"/>
          <w:b/>
          <w:spacing w:val="-2"/>
          <w:sz w:val="24"/>
        </w:rPr>
        <w:t xml:space="preserve">(didactic coursework other than the applied </w:t>
      </w:r>
      <w:r w:rsidR="00D52EC8">
        <w:rPr>
          <w:rFonts w:ascii="Souvenir" w:hAnsi="Souvenir"/>
          <w:b/>
          <w:spacing w:val="-2"/>
          <w:sz w:val="24"/>
        </w:rPr>
        <w:t>practice</w:t>
      </w:r>
      <w:r w:rsidR="00426C91">
        <w:rPr>
          <w:rFonts w:ascii="Souvenir" w:hAnsi="Souvenir"/>
          <w:b/>
          <w:spacing w:val="-2"/>
          <w:sz w:val="24"/>
        </w:rPr>
        <w:t xml:space="preserve"> experience or integrative learning experience) </w:t>
      </w:r>
      <w:r>
        <w:rPr>
          <w:rFonts w:ascii="Souvenir" w:hAnsi="Souvenir"/>
          <w:b/>
          <w:spacing w:val="-2"/>
          <w:sz w:val="24"/>
        </w:rPr>
        <w:t xml:space="preserve">that assure that </w:t>
      </w:r>
      <w:r w:rsidR="00BF29CA">
        <w:rPr>
          <w:rFonts w:ascii="Souvenir" w:hAnsi="Souvenir"/>
          <w:b/>
          <w:spacing w:val="-2"/>
          <w:sz w:val="24"/>
        </w:rPr>
        <w:t>a degree program</w:t>
      </w:r>
      <w:r w:rsidR="004E666D">
        <w:rPr>
          <w:rFonts w:ascii="Souvenir" w:hAnsi="Souvenir"/>
          <w:b/>
          <w:spacing w:val="-2"/>
          <w:sz w:val="24"/>
        </w:rPr>
        <w:t>’</w:t>
      </w:r>
      <w:r w:rsidR="00BF29CA">
        <w:rPr>
          <w:rFonts w:ascii="Souvenir" w:hAnsi="Souvenir"/>
          <w:b/>
          <w:spacing w:val="-2"/>
          <w:sz w:val="24"/>
        </w:rPr>
        <w:t>s</w:t>
      </w:r>
      <w:r w:rsidR="004E666D">
        <w:rPr>
          <w:rFonts w:ascii="Souvenir" w:hAnsi="Souvenir"/>
          <w:b/>
          <w:spacing w:val="-2"/>
          <w:sz w:val="24"/>
        </w:rPr>
        <w:t xml:space="preserve"> curriculum addresses the components </w:t>
      </w:r>
      <w:r w:rsidR="00BF29CA">
        <w:rPr>
          <w:rFonts w:ascii="Souvenir" w:hAnsi="Souvenir"/>
          <w:b/>
          <w:spacing w:val="-2"/>
          <w:sz w:val="24"/>
        </w:rPr>
        <w:t xml:space="preserve">identified </w:t>
      </w:r>
      <w:r w:rsidR="004E666D">
        <w:rPr>
          <w:rFonts w:ascii="Souvenir" w:hAnsi="Souvenir"/>
          <w:b/>
          <w:spacing w:val="-2"/>
          <w:sz w:val="24"/>
        </w:rPr>
        <w:t xml:space="preserve">in </w:t>
      </w:r>
      <w:r w:rsidR="00BF29CA">
        <w:rPr>
          <w:rFonts w:ascii="Souvenir" w:hAnsi="Souvenir"/>
          <w:b/>
          <w:spacing w:val="-2"/>
          <w:sz w:val="24"/>
        </w:rPr>
        <w:t xml:space="preserve">the </w:t>
      </w:r>
      <w:r w:rsidR="004E666D">
        <w:rPr>
          <w:rFonts w:ascii="Souvenir" w:hAnsi="Souvenir"/>
          <w:b/>
          <w:spacing w:val="-2"/>
          <w:sz w:val="24"/>
        </w:rPr>
        <w:t>criteria</w:t>
      </w:r>
      <w:r w:rsidR="00BF29CA">
        <w:rPr>
          <w:rFonts w:ascii="Souvenir" w:hAnsi="Souvenir"/>
          <w:b/>
          <w:spacing w:val="-2"/>
          <w:sz w:val="24"/>
        </w:rPr>
        <w:t xml:space="preserve">. </w:t>
      </w:r>
      <w:r w:rsidR="004E666D">
        <w:rPr>
          <w:rFonts w:ascii="Souvenir" w:hAnsi="Souvenir"/>
          <w:b/>
          <w:spacing w:val="-2"/>
          <w:sz w:val="24"/>
        </w:rPr>
        <w:t xml:space="preserve">In addition to completing </w:t>
      </w:r>
      <w:r w:rsidR="00BF29CA">
        <w:rPr>
          <w:rFonts w:ascii="Souvenir" w:hAnsi="Souvenir"/>
          <w:b/>
          <w:spacing w:val="-2"/>
          <w:sz w:val="24"/>
        </w:rPr>
        <w:t>the</w:t>
      </w:r>
      <w:r w:rsidR="00074728">
        <w:rPr>
          <w:rFonts w:ascii="Souvenir" w:hAnsi="Souvenir"/>
          <w:b/>
          <w:spacing w:val="-2"/>
          <w:sz w:val="24"/>
        </w:rPr>
        <w:t xml:space="preserve"> applicable</w:t>
      </w:r>
      <w:r w:rsidR="00BF29CA">
        <w:rPr>
          <w:rFonts w:ascii="Souvenir" w:hAnsi="Souvenir"/>
          <w:b/>
          <w:spacing w:val="-2"/>
          <w:sz w:val="24"/>
        </w:rPr>
        <w:t xml:space="preserve"> </w:t>
      </w:r>
      <w:r w:rsidR="004E666D">
        <w:rPr>
          <w:rFonts w:ascii="Souvenir" w:hAnsi="Souvenir"/>
          <w:b/>
          <w:spacing w:val="-2"/>
          <w:sz w:val="24"/>
        </w:rPr>
        <w:t xml:space="preserve">matrices below, attach course </w:t>
      </w:r>
      <w:r w:rsidR="0021398D">
        <w:rPr>
          <w:rFonts w:ascii="Souvenir" w:hAnsi="Souvenir"/>
          <w:b/>
          <w:spacing w:val="-2"/>
          <w:sz w:val="24"/>
        </w:rPr>
        <w:t>syllabi</w:t>
      </w:r>
      <w:r w:rsidR="004E666D">
        <w:rPr>
          <w:rFonts w:ascii="Souvenir" w:hAnsi="Souvenir"/>
          <w:b/>
          <w:spacing w:val="-2"/>
          <w:sz w:val="24"/>
        </w:rPr>
        <w:t xml:space="preserve"> for all named courses </w:t>
      </w:r>
      <w:r w:rsidR="00BF29CA">
        <w:rPr>
          <w:rFonts w:ascii="Souvenir" w:hAnsi="Souvenir"/>
          <w:b/>
          <w:spacing w:val="-2"/>
          <w:sz w:val="24"/>
        </w:rPr>
        <w:t>(</w:t>
      </w:r>
      <w:r w:rsidR="002B2C0D" w:rsidRPr="002B2C0D">
        <w:rPr>
          <w:rFonts w:ascii="Souvenir" w:hAnsi="Souvenir"/>
          <w:b/>
          <w:spacing w:val="-2"/>
          <w:sz w:val="24"/>
        </w:rPr>
        <w:t xml:space="preserve">Appendix </w:t>
      </w:r>
      <w:r w:rsidR="00556B90">
        <w:rPr>
          <w:rFonts w:ascii="Souvenir" w:hAnsi="Souvenir"/>
          <w:b/>
          <w:spacing w:val="-2"/>
          <w:sz w:val="24"/>
        </w:rPr>
        <w:t>A</w:t>
      </w:r>
      <w:r w:rsidR="00BF29CA">
        <w:rPr>
          <w:rFonts w:ascii="Souvenir" w:hAnsi="Souvenir"/>
          <w:b/>
          <w:spacing w:val="-2"/>
          <w:sz w:val="24"/>
        </w:rPr>
        <w:t>)</w:t>
      </w:r>
      <w:r w:rsidR="004E666D">
        <w:rPr>
          <w:rFonts w:ascii="Souvenir" w:hAnsi="Souvenir"/>
          <w:b/>
          <w:spacing w:val="-2"/>
          <w:sz w:val="24"/>
        </w:rPr>
        <w:t>.</w:t>
      </w:r>
    </w:p>
    <w:p w14:paraId="529FCE0D" w14:textId="77777777" w:rsidR="00CC0788" w:rsidRDefault="00CC0788"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p w14:paraId="57B0B18C" w14:textId="77777777" w:rsidR="00E727C2" w:rsidRPr="004E666D" w:rsidRDefault="00E727C2" w:rsidP="004E666D">
      <w:pPr>
        <w:suppressAutoHyphens/>
        <w:spacing w:after="0" w:line="240" w:lineRule="auto"/>
        <w:ind w:left="360"/>
        <w:jc w:val="both"/>
        <w:rPr>
          <w:rFonts w:ascii="Souvenir" w:hAnsi="Souvenir"/>
          <w:b/>
          <w:spacing w:val="-2"/>
          <w:sz w:val="24"/>
        </w:rPr>
      </w:pPr>
      <w:r w:rsidRPr="0010186D">
        <w:rPr>
          <w:rFonts w:ascii="Souvenir" w:hAnsi="Souvenir"/>
          <w:b/>
          <w:spacing w:val="-2"/>
          <w:sz w:val="24"/>
        </w:rPr>
        <w:t>Mapping of MPH foundational competencies</w:t>
      </w:r>
    </w:p>
    <w:p w14:paraId="3098261F" w14:textId="77777777" w:rsidR="00E727C2" w:rsidRDefault="00E727C2" w:rsidP="00E727C2">
      <w:pPr>
        <w:suppressAutoHyphens/>
        <w:spacing w:after="0" w:line="240" w:lineRule="auto"/>
        <w:ind w:left="360"/>
        <w:jc w:val="both"/>
        <w:rPr>
          <w:rFonts w:ascii="Souvenir" w:hAnsi="Souvenir"/>
          <w:b/>
          <w:spacing w:val="-2"/>
          <w:sz w:val="24"/>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C9535D" w:rsidRPr="00706682" w14:paraId="10993810" w14:textId="77777777" w:rsidTr="00ED3B49">
        <w:trPr>
          <w:trHeight w:val="525"/>
        </w:trPr>
        <w:tc>
          <w:tcPr>
            <w:tcW w:w="5305" w:type="dxa"/>
            <w:shd w:val="clear" w:color="000000" w:fill="D9D9D9"/>
            <w:hideMark/>
          </w:tcPr>
          <w:p w14:paraId="57FB3A11" w14:textId="77777777" w:rsidR="00C9535D" w:rsidRPr="00706682" w:rsidRDefault="00C9535D" w:rsidP="00ED3B49">
            <w:pPr>
              <w:spacing w:after="0" w:line="240" w:lineRule="auto"/>
              <w:jc w:val="center"/>
              <w:rPr>
                <w:rFonts w:ascii="Arial" w:eastAsia="Times New Roman" w:hAnsi="Arial" w:cs="Arial"/>
                <w:b/>
                <w:bCs/>
                <w:color w:val="000000"/>
                <w:sz w:val="20"/>
                <w:szCs w:val="20"/>
              </w:rPr>
            </w:pPr>
            <w:bookmarkStart w:id="4" w:name="_Hlk81231097"/>
            <w:r w:rsidRPr="00706682">
              <w:rPr>
                <w:rFonts w:ascii="Arial" w:eastAsia="Times New Roman" w:hAnsi="Arial" w:cs="Arial"/>
                <w:b/>
                <w:bCs/>
                <w:color w:val="000000"/>
                <w:sz w:val="20"/>
                <w:szCs w:val="20"/>
              </w:rPr>
              <w:t>Competency</w:t>
            </w:r>
          </w:p>
        </w:tc>
        <w:tc>
          <w:tcPr>
            <w:tcW w:w="3960" w:type="dxa"/>
            <w:shd w:val="clear" w:color="000000" w:fill="D9D9D9"/>
            <w:hideMark/>
          </w:tcPr>
          <w:p w14:paraId="5BEF90F7" w14:textId="77777777" w:rsidR="00C9535D" w:rsidRPr="00706682" w:rsidRDefault="00C9535D" w:rsidP="00ED3B49">
            <w:pPr>
              <w:spacing w:after="0" w:line="240" w:lineRule="auto"/>
              <w:jc w:val="center"/>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Course number(s)</w:t>
            </w:r>
            <w:r>
              <w:rPr>
                <w:rFonts w:ascii="Arial" w:eastAsia="Times New Roman" w:hAnsi="Arial" w:cs="Arial"/>
                <w:b/>
                <w:bCs/>
                <w:color w:val="000000"/>
                <w:sz w:val="20"/>
                <w:szCs w:val="20"/>
              </w:rPr>
              <w:t xml:space="preserve"> and name(s)</w:t>
            </w:r>
          </w:p>
        </w:tc>
      </w:tr>
      <w:tr w:rsidR="00C9535D" w:rsidRPr="00706682" w14:paraId="09D70BD8" w14:textId="77777777" w:rsidTr="00ED3B49">
        <w:trPr>
          <w:trHeight w:val="315"/>
        </w:trPr>
        <w:tc>
          <w:tcPr>
            <w:tcW w:w="5305" w:type="dxa"/>
            <w:shd w:val="clear" w:color="000000" w:fill="D9D9D9"/>
            <w:noWrap/>
            <w:hideMark/>
          </w:tcPr>
          <w:p w14:paraId="6108799B" w14:textId="77777777" w:rsidR="00C9535D" w:rsidRPr="00706682" w:rsidRDefault="00C9535D" w:rsidP="00ED3B49">
            <w:pPr>
              <w:spacing w:after="0" w:line="240" w:lineRule="auto"/>
              <w:jc w:val="both"/>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Evidence-based Approaches to Public Health</w:t>
            </w:r>
          </w:p>
        </w:tc>
        <w:tc>
          <w:tcPr>
            <w:tcW w:w="3960" w:type="dxa"/>
            <w:shd w:val="clear" w:color="000000" w:fill="D9D9D9"/>
            <w:hideMark/>
          </w:tcPr>
          <w:p w14:paraId="1D2E0734" w14:textId="77777777" w:rsidR="00C9535D" w:rsidRPr="00706682" w:rsidRDefault="00C9535D" w:rsidP="00ED3B4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14023121" w14:textId="77777777" w:rsidTr="00ED3B49">
        <w:trPr>
          <w:trHeight w:val="300"/>
        </w:trPr>
        <w:tc>
          <w:tcPr>
            <w:tcW w:w="5305" w:type="dxa"/>
            <w:shd w:val="clear" w:color="auto" w:fill="auto"/>
            <w:hideMark/>
          </w:tcPr>
          <w:p w14:paraId="19EE088E" w14:textId="5D1B7907"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1. Apply epidemiological methods to settings and situations in public health practice</w:t>
            </w:r>
          </w:p>
        </w:tc>
        <w:tc>
          <w:tcPr>
            <w:tcW w:w="3960" w:type="dxa"/>
            <w:shd w:val="clear" w:color="auto" w:fill="auto"/>
            <w:hideMark/>
          </w:tcPr>
          <w:p w14:paraId="5BCAF412"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7CF21785" w14:textId="77777777" w:rsidTr="00ED3B49">
        <w:trPr>
          <w:trHeight w:val="300"/>
        </w:trPr>
        <w:tc>
          <w:tcPr>
            <w:tcW w:w="5305" w:type="dxa"/>
            <w:shd w:val="clear" w:color="auto" w:fill="auto"/>
            <w:hideMark/>
          </w:tcPr>
          <w:p w14:paraId="3323899E" w14:textId="2D8E5E19"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2. Select quantitative and qualitative data collection methods appropriate for a given public health context</w:t>
            </w:r>
          </w:p>
        </w:tc>
        <w:tc>
          <w:tcPr>
            <w:tcW w:w="3960" w:type="dxa"/>
            <w:shd w:val="clear" w:color="auto" w:fill="auto"/>
            <w:hideMark/>
          </w:tcPr>
          <w:p w14:paraId="756348F0"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011CC6FE" w14:textId="77777777" w:rsidTr="00ED3B49">
        <w:trPr>
          <w:trHeight w:val="510"/>
        </w:trPr>
        <w:tc>
          <w:tcPr>
            <w:tcW w:w="5305" w:type="dxa"/>
            <w:shd w:val="clear" w:color="auto" w:fill="auto"/>
            <w:hideMark/>
          </w:tcPr>
          <w:p w14:paraId="6E7D3EBA" w14:textId="64FBBA30"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3. Analyze quantitative and qualitative data using biostatistics, informatics, computer-based programming, and software, as appropriate</w:t>
            </w:r>
          </w:p>
        </w:tc>
        <w:tc>
          <w:tcPr>
            <w:tcW w:w="3960" w:type="dxa"/>
            <w:shd w:val="clear" w:color="auto" w:fill="auto"/>
            <w:hideMark/>
          </w:tcPr>
          <w:p w14:paraId="55DC57AF"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372441A5" w14:textId="77777777" w:rsidTr="00ED3B49">
        <w:trPr>
          <w:trHeight w:val="585"/>
        </w:trPr>
        <w:tc>
          <w:tcPr>
            <w:tcW w:w="5305" w:type="dxa"/>
            <w:shd w:val="clear" w:color="auto" w:fill="auto"/>
            <w:hideMark/>
          </w:tcPr>
          <w:p w14:paraId="480ABFC3" w14:textId="57736ADD"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4. Interpret results of data analysis for public health research, </w:t>
            </w:r>
            <w:proofErr w:type="gramStart"/>
            <w:r>
              <w:rPr>
                <w:rFonts w:ascii="Arial" w:hAnsi="Arial" w:cs="Arial"/>
                <w:color w:val="000000"/>
                <w:sz w:val="20"/>
                <w:szCs w:val="20"/>
              </w:rPr>
              <w:t>policy</w:t>
            </w:r>
            <w:proofErr w:type="gramEnd"/>
            <w:r>
              <w:rPr>
                <w:rFonts w:ascii="Arial" w:hAnsi="Arial" w:cs="Arial"/>
                <w:color w:val="000000"/>
                <w:sz w:val="20"/>
                <w:szCs w:val="20"/>
              </w:rPr>
              <w:t xml:space="preserve"> or practice</w:t>
            </w:r>
          </w:p>
        </w:tc>
        <w:tc>
          <w:tcPr>
            <w:tcW w:w="3960" w:type="dxa"/>
            <w:shd w:val="clear" w:color="auto" w:fill="auto"/>
            <w:hideMark/>
          </w:tcPr>
          <w:p w14:paraId="5F6B6C3D"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559A5248" w14:textId="77777777" w:rsidTr="00ED3B49">
        <w:trPr>
          <w:trHeight w:val="332"/>
        </w:trPr>
        <w:tc>
          <w:tcPr>
            <w:tcW w:w="5305" w:type="dxa"/>
            <w:shd w:val="clear" w:color="auto" w:fill="D9D9D9"/>
            <w:noWrap/>
          </w:tcPr>
          <w:p w14:paraId="04F7167C" w14:textId="77777777" w:rsidR="00C9535D" w:rsidRPr="00706682" w:rsidRDefault="00C9535D" w:rsidP="00ED3B49">
            <w:pPr>
              <w:spacing w:after="0" w:line="240" w:lineRule="auto"/>
              <w:jc w:val="both"/>
              <w:rPr>
                <w:rFonts w:ascii="Arial" w:eastAsia="Times New Roman" w:hAnsi="Arial" w:cs="Arial"/>
                <w:color w:val="000000"/>
                <w:sz w:val="20"/>
                <w:szCs w:val="20"/>
              </w:rPr>
            </w:pPr>
            <w:r w:rsidRPr="009E140D">
              <w:rPr>
                <w:rFonts w:ascii="Arial" w:eastAsia="Times New Roman" w:hAnsi="Arial" w:cs="Arial"/>
                <w:b/>
                <w:bCs/>
                <w:color w:val="000000"/>
                <w:sz w:val="20"/>
                <w:szCs w:val="20"/>
              </w:rPr>
              <w:t xml:space="preserve">Public Health </w:t>
            </w:r>
            <w:r>
              <w:rPr>
                <w:rFonts w:ascii="Arial" w:eastAsia="Times New Roman" w:hAnsi="Arial" w:cs="Arial"/>
                <w:b/>
                <w:bCs/>
                <w:color w:val="000000"/>
                <w:sz w:val="20"/>
                <w:szCs w:val="20"/>
              </w:rPr>
              <w:t>&amp;</w:t>
            </w:r>
            <w:r w:rsidRPr="009E140D">
              <w:rPr>
                <w:rFonts w:ascii="Arial" w:eastAsia="Times New Roman" w:hAnsi="Arial" w:cs="Arial"/>
                <w:b/>
                <w:bCs/>
                <w:color w:val="000000"/>
                <w:sz w:val="20"/>
                <w:szCs w:val="20"/>
              </w:rPr>
              <w:t xml:space="preserve"> Health Care Systems</w:t>
            </w:r>
          </w:p>
        </w:tc>
        <w:tc>
          <w:tcPr>
            <w:tcW w:w="3960" w:type="dxa"/>
            <w:shd w:val="clear" w:color="auto" w:fill="D9D9D9"/>
            <w:noWrap/>
          </w:tcPr>
          <w:p w14:paraId="162647B9" w14:textId="77777777" w:rsidR="00C9535D" w:rsidRPr="00706682" w:rsidRDefault="00C9535D" w:rsidP="00ED3B49">
            <w:pPr>
              <w:spacing w:after="0" w:line="240" w:lineRule="auto"/>
              <w:rPr>
                <w:rFonts w:eastAsia="Times New Roman"/>
                <w:color w:val="000000"/>
              </w:rPr>
            </w:pPr>
          </w:p>
        </w:tc>
      </w:tr>
      <w:tr w:rsidR="00B97CB5" w:rsidRPr="00706682" w14:paraId="760DD58F" w14:textId="77777777" w:rsidTr="00ED3B49">
        <w:trPr>
          <w:trHeight w:val="765"/>
        </w:trPr>
        <w:tc>
          <w:tcPr>
            <w:tcW w:w="5305" w:type="dxa"/>
            <w:shd w:val="clear" w:color="auto" w:fill="auto"/>
            <w:noWrap/>
            <w:hideMark/>
          </w:tcPr>
          <w:p w14:paraId="493C4F76" w14:textId="01C6BAC2" w:rsidR="00B97CB5" w:rsidRPr="00D307D2" w:rsidRDefault="00B97CB5" w:rsidP="00B97CB5">
            <w:pPr>
              <w:spacing w:after="0" w:line="240" w:lineRule="auto"/>
              <w:jc w:val="both"/>
              <w:rPr>
                <w:rFonts w:ascii="Arial" w:eastAsia="Times New Roman" w:hAnsi="Arial" w:cs="Arial"/>
                <w:color w:val="000000"/>
                <w:sz w:val="20"/>
                <w:szCs w:val="20"/>
              </w:rPr>
            </w:pPr>
            <w:r>
              <w:rPr>
                <w:rFonts w:ascii="Arial" w:hAnsi="Arial" w:cs="Arial"/>
                <w:color w:val="000000"/>
                <w:sz w:val="20"/>
                <w:szCs w:val="20"/>
              </w:rPr>
              <w:t>5. Compare the organization, structure, and function of health care, public health, and regulatory systems across national and international settings</w:t>
            </w:r>
          </w:p>
        </w:tc>
        <w:tc>
          <w:tcPr>
            <w:tcW w:w="3960" w:type="dxa"/>
            <w:shd w:val="clear" w:color="auto" w:fill="auto"/>
            <w:noWrap/>
            <w:hideMark/>
          </w:tcPr>
          <w:p w14:paraId="29C14200"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tr w:rsidR="00B97CB5" w:rsidRPr="00706682" w14:paraId="6C056B55" w14:textId="77777777" w:rsidTr="00ED3B49">
        <w:trPr>
          <w:trHeight w:val="765"/>
        </w:trPr>
        <w:tc>
          <w:tcPr>
            <w:tcW w:w="5305" w:type="dxa"/>
            <w:shd w:val="clear" w:color="auto" w:fill="auto"/>
            <w:hideMark/>
          </w:tcPr>
          <w:p w14:paraId="0BC6CDCE" w14:textId="0E4C64F3"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6. Discuss </w:t>
            </w:r>
            <w:proofErr w:type="gramStart"/>
            <w:r>
              <w:rPr>
                <w:rFonts w:ascii="Arial" w:hAnsi="Arial" w:cs="Arial"/>
                <w:color w:val="000000"/>
                <w:sz w:val="20"/>
                <w:szCs w:val="20"/>
              </w:rPr>
              <w:t>the means by which</w:t>
            </w:r>
            <w:proofErr w:type="gramEnd"/>
            <w:r>
              <w:rPr>
                <w:rFonts w:ascii="Arial" w:hAnsi="Arial" w:cs="Arial"/>
                <w:color w:val="000000"/>
                <w:sz w:val="20"/>
                <w:szCs w:val="20"/>
              </w:rPr>
              <w:t xml:space="preserve"> structural bias, social inequities and racism undermine health and create challenges to achieving health equity at organizational, community and systemic levels</w:t>
            </w:r>
          </w:p>
        </w:tc>
        <w:tc>
          <w:tcPr>
            <w:tcW w:w="3960" w:type="dxa"/>
            <w:shd w:val="clear" w:color="auto" w:fill="auto"/>
            <w:hideMark/>
          </w:tcPr>
          <w:p w14:paraId="64D21F3E"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677F6308" w14:textId="77777777" w:rsidTr="00ED3B49">
        <w:trPr>
          <w:trHeight w:val="332"/>
        </w:trPr>
        <w:tc>
          <w:tcPr>
            <w:tcW w:w="5305" w:type="dxa"/>
            <w:shd w:val="clear" w:color="auto" w:fill="D9D9D9"/>
            <w:noWrap/>
          </w:tcPr>
          <w:p w14:paraId="26F3859B" w14:textId="77777777" w:rsidR="00C9535D" w:rsidRPr="009E140D" w:rsidRDefault="00C9535D" w:rsidP="00ED3B49">
            <w:pPr>
              <w:spacing w:after="0" w:line="240" w:lineRule="auto"/>
              <w:jc w:val="both"/>
              <w:rPr>
                <w:rFonts w:ascii="Arial" w:eastAsia="Times New Roman" w:hAnsi="Arial" w:cs="Arial"/>
                <w:b/>
                <w:color w:val="000000"/>
                <w:sz w:val="20"/>
                <w:szCs w:val="20"/>
              </w:rPr>
            </w:pPr>
            <w:r w:rsidRPr="009E140D">
              <w:rPr>
                <w:rFonts w:ascii="Arial" w:eastAsia="Times New Roman" w:hAnsi="Arial" w:cs="Arial"/>
                <w:b/>
                <w:color w:val="000000"/>
                <w:sz w:val="20"/>
                <w:szCs w:val="20"/>
              </w:rPr>
              <w:t xml:space="preserve">Planning </w:t>
            </w:r>
            <w:r>
              <w:rPr>
                <w:rFonts w:ascii="Arial" w:eastAsia="Times New Roman" w:hAnsi="Arial" w:cs="Arial"/>
                <w:b/>
                <w:color w:val="000000"/>
                <w:sz w:val="20"/>
                <w:szCs w:val="20"/>
              </w:rPr>
              <w:t>&amp;</w:t>
            </w:r>
            <w:r w:rsidRPr="009E140D">
              <w:rPr>
                <w:rFonts w:ascii="Arial" w:eastAsia="Times New Roman" w:hAnsi="Arial" w:cs="Arial"/>
                <w:b/>
                <w:color w:val="000000"/>
                <w:sz w:val="20"/>
                <w:szCs w:val="20"/>
              </w:rPr>
              <w:t xml:space="preserve"> Management</w:t>
            </w:r>
            <w:r>
              <w:rPr>
                <w:rFonts w:ascii="Arial" w:eastAsia="Times New Roman" w:hAnsi="Arial" w:cs="Arial"/>
                <w:b/>
                <w:color w:val="000000"/>
                <w:sz w:val="20"/>
                <w:szCs w:val="20"/>
              </w:rPr>
              <w:t xml:space="preserve"> to Promote Health</w:t>
            </w:r>
          </w:p>
        </w:tc>
        <w:tc>
          <w:tcPr>
            <w:tcW w:w="3960" w:type="dxa"/>
            <w:shd w:val="clear" w:color="auto" w:fill="D9D9D9"/>
            <w:noWrap/>
          </w:tcPr>
          <w:p w14:paraId="67594A2C" w14:textId="77777777" w:rsidR="00C9535D" w:rsidRPr="00706682" w:rsidRDefault="00C9535D" w:rsidP="00ED3B49">
            <w:pPr>
              <w:spacing w:after="0" w:line="240" w:lineRule="auto"/>
              <w:rPr>
                <w:rFonts w:eastAsia="Times New Roman"/>
                <w:color w:val="000000"/>
              </w:rPr>
            </w:pPr>
          </w:p>
        </w:tc>
      </w:tr>
      <w:tr w:rsidR="00B97CB5" w:rsidRPr="00706682" w14:paraId="6D934FE1" w14:textId="77777777" w:rsidTr="00ED3B49">
        <w:trPr>
          <w:trHeight w:val="510"/>
        </w:trPr>
        <w:tc>
          <w:tcPr>
            <w:tcW w:w="5305" w:type="dxa"/>
            <w:shd w:val="clear" w:color="auto" w:fill="auto"/>
            <w:noWrap/>
            <w:hideMark/>
          </w:tcPr>
          <w:p w14:paraId="1D071D13" w14:textId="3CDA03F7" w:rsidR="00B97CB5" w:rsidRPr="00C03ACD" w:rsidRDefault="00B97CB5" w:rsidP="00B97CB5">
            <w:pPr>
              <w:spacing w:after="0" w:line="240" w:lineRule="auto"/>
              <w:jc w:val="both"/>
              <w:rPr>
                <w:rFonts w:eastAsia="Times New Roman" w:cs="Arial"/>
                <w:color w:val="000000"/>
              </w:rPr>
            </w:pPr>
            <w:r>
              <w:rPr>
                <w:rFonts w:ascii="Arial" w:hAnsi="Arial" w:cs="Arial"/>
                <w:color w:val="000000"/>
                <w:sz w:val="20"/>
                <w:szCs w:val="20"/>
              </w:rPr>
              <w:t>7. Assess population needs, assets, and capacities that affect communities’ health</w:t>
            </w:r>
          </w:p>
        </w:tc>
        <w:tc>
          <w:tcPr>
            <w:tcW w:w="3960" w:type="dxa"/>
            <w:shd w:val="clear" w:color="auto" w:fill="auto"/>
            <w:noWrap/>
            <w:hideMark/>
          </w:tcPr>
          <w:p w14:paraId="34F31C59"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tr w:rsidR="00B97CB5" w:rsidRPr="00706682" w14:paraId="0576C6F3" w14:textId="77777777" w:rsidTr="00ED3B49">
        <w:trPr>
          <w:trHeight w:val="510"/>
        </w:trPr>
        <w:tc>
          <w:tcPr>
            <w:tcW w:w="5305" w:type="dxa"/>
            <w:shd w:val="clear" w:color="auto" w:fill="auto"/>
            <w:hideMark/>
          </w:tcPr>
          <w:p w14:paraId="476C6ADE" w14:textId="57FEDE6A"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8. Apply awareness of cultural values and practices to the design, implementation, or critique of public health policies or programs </w:t>
            </w:r>
          </w:p>
        </w:tc>
        <w:tc>
          <w:tcPr>
            <w:tcW w:w="3960" w:type="dxa"/>
            <w:shd w:val="clear" w:color="auto" w:fill="auto"/>
            <w:hideMark/>
          </w:tcPr>
          <w:p w14:paraId="254C9181"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40ED5DF3" w14:textId="77777777" w:rsidTr="00ED3B49">
        <w:trPr>
          <w:trHeight w:val="510"/>
        </w:trPr>
        <w:tc>
          <w:tcPr>
            <w:tcW w:w="5305" w:type="dxa"/>
            <w:shd w:val="clear" w:color="auto" w:fill="auto"/>
            <w:hideMark/>
          </w:tcPr>
          <w:p w14:paraId="38BB1DE3" w14:textId="1B43E434"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9. Design a population-based policy, program, project, or intervention</w:t>
            </w:r>
          </w:p>
        </w:tc>
        <w:tc>
          <w:tcPr>
            <w:tcW w:w="3960" w:type="dxa"/>
            <w:shd w:val="clear" w:color="auto" w:fill="auto"/>
            <w:hideMark/>
          </w:tcPr>
          <w:p w14:paraId="7D765D7C"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1C473C15" w14:textId="77777777" w:rsidTr="00ED3B49">
        <w:trPr>
          <w:trHeight w:val="510"/>
        </w:trPr>
        <w:tc>
          <w:tcPr>
            <w:tcW w:w="5305" w:type="dxa"/>
            <w:shd w:val="clear" w:color="auto" w:fill="auto"/>
            <w:hideMark/>
          </w:tcPr>
          <w:p w14:paraId="6D3A0F83" w14:textId="1483BBC9"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10. Explain basic principles and tools of budget and resource management</w:t>
            </w:r>
            <w:r w:rsidRPr="00B97CB5">
              <w:rPr>
                <w:rFonts w:ascii="Arial" w:hAnsi="Arial" w:cs="Arial"/>
                <w:color w:val="000000"/>
                <w:sz w:val="20"/>
                <w:szCs w:val="20"/>
                <w:vertAlign w:val="superscript"/>
              </w:rPr>
              <w:t>1</w:t>
            </w:r>
          </w:p>
        </w:tc>
        <w:tc>
          <w:tcPr>
            <w:tcW w:w="3960" w:type="dxa"/>
            <w:shd w:val="clear" w:color="auto" w:fill="auto"/>
            <w:hideMark/>
          </w:tcPr>
          <w:p w14:paraId="6772056E"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39811F44" w14:textId="77777777" w:rsidTr="00ED3B49">
        <w:trPr>
          <w:trHeight w:val="510"/>
        </w:trPr>
        <w:tc>
          <w:tcPr>
            <w:tcW w:w="5305" w:type="dxa"/>
            <w:shd w:val="clear" w:color="auto" w:fill="auto"/>
            <w:hideMark/>
          </w:tcPr>
          <w:p w14:paraId="73D8B36A" w14:textId="623EEBFD"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11. Select methods to evaluate public health programs</w:t>
            </w:r>
          </w:p>
        </w:tc>
        <w:tc>
          <w:tcPr>
            <w:tcW w:w="3960" w:type="dxa"/>
            <w:shd w:val="clear" w:color="auto" w:fill="auto"/>
            <w:hideMark/>
          </w:tcPr>
          <w:p w14:paraId="5B67D5C7"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511EDE55" w14:textId="77777777" w:rsidTr="00ED3B49">
        <w:trPr>
          <w:trHeight w:val="278"/>
        </w:trPr>
        <w:tc>
          <w:tcPr>
            <w:tcW w:w="5305" w:type="dxa"/>
            <w:shd w:val="clear" w:color="auto" w:fill="D9D9D9"/>
          </w:tcPr>
          <w:p w14:paraId="299943BA"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Policy in Public Health</w:t>
            </w:r>
          </w:p>
        </w:tc>
        <w:tc>
          <w:tcPr>
            <w:tcW w:w="3960" w:type="dxa"/>
            <w:shd w:val="clear" w:color="auto" w:fill="D9D9D9"/>
          </w:tcPr>
          <w:p w14:paraId="77C8101B" w14:textId="77777777" w:rsidR="00C9535D" w:rsidRPr="00706682" w:rsidRDefault="00C9535D" w:rsidP="00ED3B49">
            <w:pPr>
              <w:spacing w:after="0" w:line="240" w:lineRule="auto"/>
              <w:rPr>
                <w:rFonts w:ascii="Arial" w:eastAsia="Times New Roman" w:hAnsi="Arial" w:cs="Arial"/>
                <w:color w:val="000000"/>
                <w:sz w:val="20"/>
                <w:szCs w:val="20"/>
              </w:rPr>
            </w:pPr>
          </w:p>
        </w:tc>
      </w:tr>
      <w:tr w:rsidR="00B97CB5" w:rsidRPr="00706682" w14:paraId="44ED69BA" w14:textId="77777777" w:rsidTr="00ED3B49">
        <w:trPr>
          <w:trHeight w:val="765"/>
        </w:trPr>
        <w:tc>
          <w:tcPr>
            <w:tcW w:w="5305" w:type="dxa"/>
            <w:shd w:val="clear" w:color="auto" w:fill="auto"/>
            <w:hideMark/>
          </w:tcPr>
          <w:p w14:paraId="28444CE7" w14:textId="1CC7C5B2"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12. Discuss the policy-making process,</w:t>
            </w:r>
            <w:r w:rsidRPr="00B97CB5">
              <w:rPr>
                <w:rFonts w:ascii="Arial" w:hAnsi="Arial" w:cs="Arial"/>
                <w:color w:val="000000"/>
                <w:sz w:val="20"/>
                <w:szCs w:val="20"/>
                <w:vertAlign w:val="superscript"/>
              </w:rPr>
              <w:t>2</w:t>
            </w:r>
            <w:r>
              <w:rPr>
                <w:rFonts w:ascii="Arial" w:hAnsi="Arial" w:cs="Arial"/>
                <w:color w:val="000000"/>
                <w:sz w:val="20"/>
                <w:szCs w:val="20"/>
              </w:rPr>
              <w:t xml:space="preserve"> including the roles of ethics and evidence </w:t>
            </w:r>
          </w:p>
        </w:tc>
        <w:tc>
          <w:tcPr>
            <w:tcW w:w="3960" w:type="dxa"/>
            <w:shd w:val="clear" w:color="auto" w:fill="auto"/>
            <w:hideMark/>
          </w:tcPr>
          <w:p w14:paraId="5F471494"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5477BF23" w14:textId="77777777" w:rsidTr="00ED3B49">
        <w:trPr>
          <w:trHeight w:val="765"/>
        </w:trPr>
        <w:tc>
          <w:tcPr>
            <w:tcW w:w="5305" w:type="dxa"/>
            <w:shd w:val="clear" w:color="auto" w:fill="auto"/>
            <w:hideMark/>
          </w:tcPr>
          <w:p w14:paraId="62FDD6FD" w14:textId="577599AA"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13. Propose strategies to identify </w:t>
            </w:r>
            <w:r w:rsidR="00D93FAA">
              <w:rPr>
                <w:rFonts w:ascii="Arial" w:hAnsi="Arial" w:cs="Arial"/>
                <w:color w:val="000000"/>
                <w:sz w:val="20"/>
                <w:szCs w:val="20"/>
              </w:rPr>
              <w:t>relevant communities and individuals</w:t>
            </w:r>
            <w:r>
              <w:rPr>
                <w:rFonts w:ascii="Arial" w:hAnsi="Arial" w:cs="Arial"/>
                <w:color w:val="000000"/>
                <w:sz w:val="20"/>
                <w:szCs w:val="20"/>
              </w:rPr>
              <w:t xml:space="preserve"> and build coalitions and partnerships for influencing public health outcomes</w:t>
            </w:r>
          </w:p>
        </w:tc>
        <w:tc>
          <w:tcPr>
            <w:tcW w:w="3960" w:type="dxa"/>
            <w:shd w:val="clear" w:color="auto" w:fill="auto"/>
            <w:hideMark/>
          </w:tcPr>
          <w:p w14:paraId="3F2DA09F"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468A1879" w14:textId="77777777" w:rsidTr="00ED3B49">
        <w:trPr>
          <w:trHeight w:val="765"/>
        </w:trPr>
        <w:tc>
          <w:tcPr>
            <w:tcW w:w="5305" w:type="dxa"/>
            <w:shd w:val="clear" w:color="auto" w:fill="auto"/>
            <w:hideMark/>
          </w:tcPr>
          <w:p w14:paraId="10EC9795" w14:textId="36F7EF91"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lastRenderedPageBreak/>
              <w:t>14. Advocate for political, social, or economic policies and programs that will improve health in diverse populations</w:t>
            </w:r>
            <w:r w:rsidRPr="00B97CB5">
              <w:rPr>
                <w:rFonts w:ascii="Arial" w:hAnsi="Arial" w:cs="Arial"/>
                <w:color w:val="000000"/>
                <w:sz w:val="20"/>
                <w:szCs w:val="20"/>
                <w:vertAlign w:val="superscript"/>
              </w:rPr>
              <w:t>3</w:t>
            </w:r>
          </w:p>
        </w:tc>
        <w:tc>
          <w:tcPr>
            <w:tcW w:w="3960" w:type="dxa"/>
            <w:shd w:val="clear" w:color="auto" w:fill="auto"/>
            <w:hideMark/>
          </w:tcPr>
          <w:p w14:paraId="5F7FD7E3"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206532E2" w14:textId="77777777" w:rsidTr="00ED3B49">
        <w:trPr>
          <w:trHeight w:val="765"/>
        </w:trPr>
        <w:tc>
          <w:tcPr>
            <w:tcW w:w="5305" w:type="dxa"/>
            <w:shd w:val="clear" w:color="auto" w:fill="auto"/>
          </w:tcPr>
          <w:p w14:paraId="4ED5F3A2" w14:textId="0496E334"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15. Evaluate policies for their impact on public health and health equity</w:t>
            </w:r>
          </w:p>
        </w:tc>
        <w:tc>
          <w:tcPr>
            <w:tcW w:w="3960" w:type="dxa"/>
            <w:shd w:val="clear" w:color="auto" w:fill="auto"/>
          </w:tcPr>
          <w:p w14:paraId="00F05E7B" w14:textId="77777777" w:rsidR="00B97CB5" w:rsidRPr="00706682" w:rsidRDefault="00B97CB5" w:rsidP="00B97CB5">
            <w:pPr>
              <w:spacing w:after="0" w:line="240" w:lineRule="auto"/>
              <w:rPr>
                <w:rFonts w:ascii="Arial" w:eastAsia="Times New Roman" w:hAnsi="Arial" w:cs="Arial"/>
                <w:color w:val="000000"/>
                <w:sz w:val="20"/>
                <w:szCs w:val="20"/>
              </w:rPr>
            </w:pPr>
          </w:p>
        </w:tc>
      </w:tr>
      <w:tr w:rsidR="00C9535D" w:rsidRPr="00706682" w14:paraId="5762EF00" w14:textId="77777777" w:rsidTr="00ED3B49">
        <w:trPr>
          <w:trHeight w:val="278"/>
        </w:trPr>
        <w:tc>
          <w:tcPr>
            <w:tcW w:w="5305" w:type="dxa"/>
            <w:shd w:val="clear" w:color="auto" w:fill="D9D9D9"/>
          </w:tcPr>
          <w:p w14:paraId="655DC34B"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Leadership</w:t>
            </w:r>
          </w:p>
        </w:tc>
        <w:tc>
          <w:tcPr>
            <w:tcW w:w="3960" w:type="dxa"/>
            <w:shd w:val="clear" w:color="auto" w:fill="D9D9D9"/>
          </w:tcPr>
          <w:p w14:paraId="591A0C9E" w14:textId="77777777" w:rsidR="00C9535D" w:rsidRPr="00706682" w:rsidRDefault="00C9535D" w:rsidP="00ED3B49">
            <w:pPr>
              <w:spacing w:after="0" w:line="240" w:lineRule="auto"/>
              <w:rPr>
                <w:rFonts w:ascii="Arial" w:eastAsia="Times New Roman" w:hAnsi="Arial" w:cs="Arial"/>
                <w:color w:val="000000"/>
                <w:sz w:val="20"/>
                <w:szCs w:val="20"/>
              </w:rPr>
            </w:pPr>
          </w:p>
        </w:tc>
      </w:tr>
      <w:tr w:rsidR="00B97CB5" w:rsidRPr="00706682" w14:paraId="79B7839F" w14:textId="77777777" w:rsidTr="00ED3B49">
        <w:trPr>
          <w:trHeight w:val="765"/>
        </w:trPr>
        <w:tc>
          <w:tcPr>
            <w:tcW w:w="5305" w:type="dxa"/>
            <w:shd w:val="clear" w:color="auto" w:fill="auto"/>
            <w:hideMark/>
          </w:tcPr>
          <w:p w14:paraId="0977B888" w14:textId="4E13FE57"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16. Apply leadership and/or management principles to address a relevant issue</w:t>
            </w:r>
            <w:r w:rsidRPr="00B97CB5">
              <w:rPr>
                <w:rFonts w:ascii="Arial" w:hAnsi="Arial" w:cs="Arial"/>
                <w:color w:val="000000"/>
                <w:sz w:val="20"/>
                <w:szCs w:val="20"/>
                <w:vertAlign w:val="superscript"/>
              </w:rPr>
              <w:t>4</w:t>
            </w:r>
          </w:p>
        </w:tc>
        <w:tc>
          <w:tcPr>
            <w:tcW w:w="3960" w:type="dxa"/>
            <w:shd w:val="clear" w:color="auto" w:fill="auto"/>
            <w:hideMark/>
          </w:tcPr>
          <w:p w14:paraId="50EEF19A"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7549B156" w14:textId="77777777" w:rsidTr="00ED3B49">
        <w:trPr>
          <w:trHeight w:val="765"/>
        </w:trPr>
        <w:tc>
          <w:tcPr>
            <w:tcW w:w="5305" w:type="dxa"/>
            <w:shd w:val="clear" w:color="auto" w:fill="auto"/>
          </w:tcPr>
          <w:p w14:paraId="39F628CA" w14:textId="7011264B"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17. Apply negotiation and mediation skills to address organizational or community challenges</w:t>
            </w:r>
            <w:r w:rsidRPr="00B97CB5">
              <w:rPr>
                <w:rFonts w:ascii="Arial" w:hAnsi="Arial" w:cs="Arial"/>
                <w:color w:val="000000"/>
                <w:sz w:val="20"/>
                <w:szCs w:val="20"/>
                <w:vertAlign w:val="superscript"/>
              </w:rPr>
              <w:t>5</w:t>
            </w:r>
          </w:p>
        </w:tc>
        <w:tc>
          <w:tcPr>
            <w:tcW w:w="3960" w:type="dxa"/>
            <w:shd w:val="clear" w:color="auto" w:fill="auto"/>
          </w:tcPr>
          <w:p w14:paraId="3387A174" w14:textId="77777777" w:rsidR="00B97CB5" w:rsidRPr="00706682" w:rsidRDefault="00B97CB5" w:rsidP="00B97CB5">
            <w:pPr>
              <w:spacing w:after="0" w:line="240" w:lineRule="auto"/>
              <w:rPr>
                <w:rFonts w:ascii="Arial" w:eastAsia="Times New Roman" w:hAnsi="Arial" w:cs="Arial"/>
                <w:color w:val="000000"/>
                <w:sz w:val="20"/>
                <w:szCs w:val="20"/>
              </w:rPr>
            </w:pPr>
          </w:p>
        </w:tc>
      </w:tr>
      <w:tr w:rsidR="00C9535D" w:rsidRPr="00706682" w14:paraId="239AFBD3" w14:textId="77777777" w:rsidTr="00ED3B49">
        <w:trPr>
          <w:trHeight w:val="260"/>
        </w:trPr>
        <w:tc>
          <w:tcPr>
            <w:tcW w:w="5305" w:type="dxa"/>
            <w:shd w:val="clear" w:color="auto" w:fill="D9D9D9"/>
          </w:tcPr>
          <w:p w14:paraId="2725140C"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Communication</w:t>
            </w:r>
          </w:p>
        </w:tc>
        <w:tc>
          <w:tcPr>
            <w:tcW w:w="3960" w:type="dxa"/>
            <w:shd w:val="clear" w:color="auto" w:fill="D9D9D9"/>
          </w:tcPr>
          <w:p w14:paraId="547EE819" w14:textId="77777777" w:rsidR="00C9535D" w:rsidRPr="00706682" w:rsidRDefault="00C9535D" w:rsidP="00ED3B49">
            <w:pPr>
              <w:spacing w:after="0" w:line="240" w:lineRule="auto"/>
              <w:rPr>
                <w:rFonts w:ascii="Arial" w:eastAsia="Times New Roman" w:hAnsi="Arial" w:cs="Arial"/>
                <w:color w:val="000000"/>
                <w:sz w:val="20"/>
                <w:szCs w:val="20"/>
              </w:rPr>
            </w:pPr>
          </w:p>
        </w:tc>
      </w:tr>
      <w:tr w:rsidR="00B97CB5" w:rsidRPr="00706682" w14:paraId="0152E8D8" w14:textId="77777777" w:rsidTr="00ED3B49">
        <w:trPr>
          <w:trHeight w:val="765"/>
        </w:trPr>
        <w:tc>
          <w:tcPr>
            <w:tcW w:w="5305" w:type="dxa"/>
            <w:shd w:val="clear" w:color="auto" w:fill="auto"/>
            <w:hideMark/>
          </w:tcPr>
          <w:p w14:paraId="334FE0EB" w14:textId="3ACB01AA"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18. Select communication strategies for different audiences and sectors</w:t>
            </w:r>
          </w:p>
        </w:tc>
        <w:tc>
          <w:tcPr>
            <w:tcW w:w="3960" w:type="dxa"/>
            <w:shd w:val="clear" w:color="auto" w:fill="auto"/>
            <w:hideMark/>
          </w:tcPr>
          <w:p w14:paraId="1A747901"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7243667A" w14:textId="77777777" w:rsidTr="00ED3B49">
        <w:trPr>
          <w:trHeight w:val="510"/>
        </w:trPr>
        <w:tc>
          <w:tcPr>
            <w:tcW w:w="5305" w:type="dxa"/>
            <w:shd w:val="clear" w:color="auto" w:fill="auto"/>
            <w:hideMark/>
          </w:tcPr>
          <w:p w14:paraId="016836BF" w14:textId="31EF1689"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19. Communicate audience-appropriate public health content, both in writing and through oral presentation</w:t>
            </w:r>
            <w:r w:rsidR="00D93FAA">
              <w:rPr>
                <w:rFonts w:ascii="Arial" w:hAnsi="Arial" w:cs="Arial"/>
                <w:color w:val="000000"/>
                <w:sz w:val="20"/>
                <w:szCs w:val="20"/>
              </w:rPr>
              <w:t xml:space="preserve"> to a non-academic, non-peer audience with attention to factors such as literacy and health literacy</w:t>
            </w:r>
          </w:p>
        </w:tc>
        <w:tc>
          <w:tcPr>
            <w:tcW w:w="3960" w:type="dxa"/>
            <w:shd w:val="clear" w:color="auto" w:fill="auto"/>
            <w:hideMark/>
          </w:tcPr>
          <w:p w14:paraId="1608FFA0"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31A987F8" w14:textId="77777777" w:rsidTr="00ED3B49">
        <w:trPr>
          <w:trHeight w:val="300"/>
        </w:trPr>
        <w:tc>
          <w:tcPr>
            <w:tcW w:w="5305" w:type="dxa"/>
            <w:shd w:val="clear" w:color="auto" w:fill="auto"/>
            <w:hideMark/>
          </w:tcPr>
          <w:p w14:paraId="1EBF5B5C" w14:textId="5BE00626"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20. Describe the importance of cultural </w:t>
            </w:r>
            <w:r w:rsidR="00D93FAA">
              <w:rPr>
                <w:rFonts w:ascii="Arial" w:hAnsi="Arial" w:cs="Arial"/>
                <w:color w:val="000000"/>
                <w:sz w:val="20"/>
                <w:szCs w:val="20"/>
              </w:rPr>
              <w:t>humility</w:t>
            </w:r>
            <w:r>
              <w:rPr>
                <w:rFonts w:ascii="Arial" w:hAnsi="Arial" w:cs="Arial"/>
                <w:color w:val="000000"/>
                <w:sz w:val="20"/>
                <w:szCs w:val="20"/>
              </w:rPr>
              <w:t xml:space="preserve"> in communicating public health content</w:t>
            </w:r>
          </w:p>
        </w:tc>
        <w:tc>
          <w:tcPr>
            <w:tcW w:w="3960" w:type="dxa"/>
            <w:shd w:val="clear" w:color="auto" w:fill="auto"/>
            <w:hideMark/>
          </w:tcPr>
          <w:p w14:paraId="2E208C0D"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6E31BE35" w14:textId="77777777" w:rsidTr="00ED3B49">
        <w:trPr>
          <w:trHeight w:val="300"/>
        </w:trPr>
        <w:tc>
          <w:tcPr>
            <w:tcW w:w="5305" w:type="dxa"/>
            <w:shd w:val="clear" w:color="auto" w:fill="D9D9D9"/>
          </w:tcPr>
          <w:p w14:paraId="4FD2063E" w14:textId="3C58C9E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Interprofessional Practice</w:t>
            </w:r>
          </w:p>
        </w:tc>
        <w:tc>
          <w:tcPr>
            <w:tcW w:w="3960" w:type="dxa"/>
            <w:shd w:val="clear" w:color="auto" w:fill="D9D9D9"/>
          </w:tcPr>
          <w:p w14:paraId="4746477F" w14:textId="77777777" w:rsidR="00C9535D" w:rsidRPr="00706682" w:rsidRDefault="00C9535D" w:rsidP="00ED3B49">
            <w:pPr>
              <w:spacing w:after="0" w:line="240" w:lineRule="auto"/>
              <w:rPr>
                <w:rFonts w:eastAsia="Times New Roman"/>
                <w:color w:val="000000"/>
              </w:rPr>
            </w:pPr>
          </w:p>
        </w:tc>
      </w:tr>
      <w:tr w:rsidR="00B97CB5" w:rsidRPr="00706682" w14:paraId="0CE6FB1F" w14:textId="77777777" w:rsidTr="00ED3B49">
        <w:trPr>
          <w:trHeight w:val="300"/>
        </w:trPr>
        <w:tc>
          <w:tcPr>
            <w:tcW w:w="5305" w:type="dxa"/>
            <w:shd w:val="clear" w:color="auto" w:fill="auto"/>
            <w:hideMark/>
          </w:tcPr>
          <w:p w14:paraId="055AE6C0" w14:textId="5CF71184"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21. Integrate perspectives from other sectors and/or professions to promote and advance population health</w:t>
            </w:r>
            <w:r w:rsidRPr="00B97CB5">
              <w:rPr>
                <w:rFonts w:ascii="Arial" w:hAnsi="Arial" w:cs="Arial"/>
                <w:color w:val="000000"/>
                <w:sz w:val="20"/>
                <w:szCs w:val="20"/>
                <w:vertAlign w:val="superscript"/>
              </w:rPr>
              <w:t>6</w:t>
            </w:r>
          </w:p>
        </w:tc>
        <w:tc>
          <w:tcPr>
            <w:tcW w:w="3960" w:type="dxa"/>
            <w:shd w:val="clear" w:color="auto" w:fill="auto"/>
            <w:hideMark/>
          </w:tcPr>
          <w:p w14:paraId="0B531205"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tr w:rsidR="00B97CB5" w:rsidRPr="00706682" w14:paraId="75BEB02F" w14:textId="77777777" w:rsidTr="00ED3B49">
        <w:trPr>
          <w:trHeight w:val="315"/>
        </w:trPr>
        <w:tc>
          <w:tcPr>
            <w:tcW w:w="5305" w:type="dxa"/>
            <w:shd w:val="clear" w:color="auto" w:fill="D9D9D9"/>
          </w:tcPr>
          <w:p w14:paraId="143C9BAC" w14:textId="77777777" w:rsidR="00B97CB5" w:rsidRPr="009E140D" w:rsidRDefault="00B97CB5" w:rsidP="00B97CB5">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Systems Thinking</w:t>
            </w:r>
          </w:p>
        </w:tc>
        <w:tc>
          <w:tcPr>
            <w:tcW w:w="3960" w:type="dxa"/>
            <w:shd w:val="clear" w:color="auto" w:fill="D9D9D9"/>
          </w:tcPr>
          <w:p w14:paraId="742CCCEE" w14:textId="77777777" w:rsidR="00B97CB5" w:rsidRPr="00706682" w:rsidRDefault="00B97CB5" w:rsidP="00B97CB5">
            <w:pPr>
              <w:spacing w:after="0" w:line="240" w:lineRule="auto"/>
              <w:rPr>
                <w:rFonts w:eastAsia="Times New Roman"/>
                <w:color w:val="000000"/>
              </w:rPr>
            </w:pPr>
          </w:p>
        </w:tc>
      </w:tr>
      <w:tr w:rsidR="00B97CB5" w:rsidRPr="00706682" w14:paraId="751539D9" w14:textId="77777777" w:rsidTr="00ED3B49">
        <w:trPr>
          <w:trHeight w:val="315"/>
        </w:trPr>
        <w:tc>
          <w:tcPr>
            <w:tcW w:w="5305" w:type="dxa"/>
            <w:shd w:val="clear" w:color="auto" w:fill="auto"/>
            <w:hideMark/>
          </w:tcPr>
          <w:p w14:paraId="2F79E04E" w14:textId="0D67E1FA"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 xml:space="preserve">22. Apply a </w:t>
            </w:r>
            <w:proofErr w:type="gramStart"/>
            <w:r>
              <w:rPr>
                <w:rFonts w:ascii="Arial" w:hAnsi="Arial" w:cs="Arial"/>
                <w:color w:val="000000"/>
                <w:sz w:val="20"/>
                <w:szCs w:val="20"/>
              </w:rPr>
              <w:t>systems</w:t>
            </w:r>
            <w:proofErr w:type="gramEnd"/>
            <w:r>
              <w:rPr>
                <w:rFonts w:ascii="Arial" w:hAnsi="Arial" w:cs="Arial"/>
                <w:color w:val="000000"/>
                <w:sz w:val="20"/>
                <w:szCs w:val="20"/>
              </w:rPr>
              <w:t xml:space="preserve"> thinking tool to visually represent a public health issue in a format other than standard narrative</w:t>
            </w:r>
            <w:r w:rsidRPr="00B97CB5">
              <w:rPr>
                <w:rFonts w:ascii="Arial" w:hAnsi="Arial" w:cs="Arial"/>
                <w:color w:val="000000"/>
                <w:sz w:val="20"/>
                <w:szCs w:val="20"/>
                <w:vertAlign w:val="superscript"/>
              </w:rPr>
              <w:t>7</w:t>
            </w:r>
          </w:p>
        </w:tc>
        <w:tc>
          <w:tcPr>
            <w:tcW w:w="3960" w:type="dxa"/>
            <w:shd w:val="clear" w:color="auto" w:fill="auto"/>
            <w:hideMark/>
          </w:tcPr>
          <w:p w14:paraId="719ED318"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bookmarkEnd w:id="4"/>
    </w:tbl>
    <w:p w14:paraId="5C8737D8" w14:textId="77777777" w:rsidR="009E4813" w:rsidRDefault="009E4813" w:rsidP="00351E23">
      <w:pPr>
        <w:pStyle w:val="FootnoteText"/>
        <w:rPr>
          <w:rFonts w:ascii="Arial" w:hAnsi="Arial" w:cs="Arial"/>
          <w:color w:val="000000"/>
        </w:rPr>
      </w:pPr>
    </w:p>
    <w:p w14:paraId="63944602" w14:textId="1D41AFFA" w:rsidR="00BF29CA" w:rsidRDefault="00E727C2" w:rsidP="00E727C2">
      <w:pPr>
        <w:spacing w:after="0" w:line="240" w:lineRule="auto"/>
        <w:jc w:val="both"/>
        <w:rPr>
          <w:rFonts w:ascii="Arial" w:eastAsia="Times New Roman" w:hAnsi="Arial" w:cs="Arial"/>
          <w:i/>
          <w:color w:val="000000"/>
          <w:sz w:val="20"/>
          <w:szCs w:val="20"/>
        </w:rPr>
      </w:pPr>
      <w:bookmarkStart w:id="5" w:name="_Hlk81231116"/>
      <w:r w:rsidRPr="009E140D">
        <w:rPr>
          <w:rFonts w:ascii="Arial" w:eastAsia="Times New Roman" w:hAnsi="Arial" w:cs="Arial"/>
          <w:i/>
          <w:color w:val="000000"/>
          <w:sz w:val="20"/>
          <w:szCs w:val="20"/>
        </w:rPr>
        <w:t xml:space="preserve">The Council understands that </w:t>
      </w:r>
      <w:r w:rsidR="00556B90">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w:t>
      </w:r>
      <w:r w:rsidR="00B74A39">
        <w:rPr>
          <w:rFonts w:ascii="Arial" w:eastAsia="Times New Roman" w:hAnsi="Arial" w:cs="Arial"/>
          <w:i/>
          <w:color w:val="000000"/>
          <w:sz w:val="20"/>
          <w:szCs w:val="20"/>
        </w:rPr>
        <w:t xml:space="preserve">teach and </w:t>
      </w:r>
      <w:r w:rsidRPr="009E140D">
        <w:rPr>
          <w:rFonts w:ascii="Arial" w:eastAsia="Times New Roman" w:hAnsi="Arial" w:cs="Arial"/>
          <w:i/>
          <w:color w:val="000000"/>
          <w:sz w:val="20"/>
          <w:szCs w:val="20"/>
        </w:rPr>
        <w:t xml:space="preserve">assess each competency in multiple courses. </w:t>
      </w:r>
      <w:r w:rsidR="002878A9" w:rsidRPr="009E140D">
        <w:rPr>
          <w:rFonts w:ascii="Arial" w:eastAsia="Times New Roman" w:hAnsi="Arial" w:cs="Arial"/>
          <w:i/>
          <w:color w:val="000000"/>
          <w:sz w:val="20"/>
          <w:szCs w:val="20"/>
        </w:rPr>
        <w:t xml:space="preserve">The </w:t>
      </w:r>
      <w:r w:rsidR="00556B90">
        <w:rPr>
          <w:rFonts w:ascii="Arial" w:eastAsia="Times New Roman" w:hAnsi="Arial" w:cs="Arial"/>
          <w:i/>
          <w:color w:val="000000"/>
          <w:sz w:val="20"/>
          <w:szCs w:val="20"/>
        </w:rPr>
        <w:t>program</w:t>
      </w:r>
      <w:r w:rsidR="002878A9" w:rsidRPr="009E140D">
        <w:rPr>
          <w:rFonts w:ascii="Arial" w:eastAsia="Times New Roman" w:hAnsi="Arial" w:cs="Arial"/>
          <w:i/>
          <w:color w:val="000000"/>
          <w:sz w:val="20"/>
          <w:szCs w:val="20"/>
        </w:rPr>
        <w:t xml:space="preserve"> </w:t>
      </w:r>
      <w:r w:rsidR="00B74A39">
        <w:rPr>
          <w:rFonts w:ascii="Arial" w:eastAsia="Times New Roman" w:hAnsi="Arial" w:cs="Arial"/>
          <w:i/>
          <w:color w:val="000000"/>
          <w:sz w:val="20"/>
          <w:szCs w:val="20"/>
        </w:rPr>
        <w:t>should</w:t>
      </w:r>
      <w:r w:rsidR="002878A9" w:rsidRPr="009E140D">
        <w:rPr>
          <w:rFonts w:ascii="Arial" w:eastAsia="Times New Roman" w:hAnsi="Arial" w:cs="Arial"/>
          <w:i/>
          <w:color w:val="000000"/>
          <w:sz w:val="20"/>
          <w:szCs w:val="20"/>
        </w:rPr>
        <w:t xml:space="preserve"> choose an example for each</w:t>
      </w:r>
      <w:r w:rsidR="00B74A39">
        <w:rPr>
          <w:rFonts w:ascii="Arial" w:eastAsia="Times New Roman" w:hAnsi="Arial" w:cs="Arial"/>
          <w:i/>
          <w:color w:val="000000"/>
          <w:sz w:val="20"/>
          <w:szCs w:val="20"/>
        </w:rPr>
        <w:t xml:space="preserve"> if a single course fully teaches the principles underlying the competency</w:t>
      </w:r>
      <w:r w:rsidR="002878A9">
        <w:rPr>
          <w:rFonts w:ascii="Arial" w:eastAsia="Times New Roman" w:hAnsi="Arial" w:cs="Arial"/>
          <w:i/>
          <w:color w:val="000000"/>
          <w:sz w:val="20"/>
          <w:szCs w:val="20"/>
        </w:rPr>
        <w:t>.</w:t>
      </w:r>
    </w:p>
    <w:p w14:paraId="4A4E96F7" w14:textId="77777777" w:rsidR="00BF29CA" w:rsidRDefault="00BF29CA" w:rsidP="00E727C2">
      <w:pPr>
        <w:spacing w:after="0" w:line="240" w:lineRule="auto"/>
        <w:jc w:val="both"/>
        <w:rPr>
          <w:rFonts w:ascii="Arial" w:eastAsia="Times New Roman" w:hAnsi="Arial" w:cs="Arial"/>
          <w:i/>
          <w:color w:val="000000"/>
          <w:sz w:val="20"/>
          <w:szCs w:val="20"/>
        </w:rPr>
      </w:pPr>
    </w:p>
    <w:p w14:paraId="44024C36" w14:textId="77777777" w:rsidR="00E727C2" w:rsidRDefault="00E727C2" w:rsidP="00E727C2">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sidR="002878A9">
        <w:rPr>
          <w:rFonts w:ascii="Arial" w:eastAsia="Times New Roman" w:hAnsi="Arial" w:cs="Arial"/>
          <w:i/>
          <w:color w:val="000000"/>
          <w:sz w:val="20"/>
          <w:szCs w:val="20"/>
        </w:rPr>
        <w:t xml:space="preserve">application asks for a simplified version of the template required in the self-study. </w:t>
      </w:r>
      <w:r w:rsidR="0092347A">
        <w:rPr>
          <w:rFonts w:ascii="Arial" w:eastAsia="Times New Roman" w:hAnsi="Arial" w:cs="Arial"/>
          <w:i/>
          <w:color w:val="000000"/>
          <w:sz w:val="20"/>
          <w:szCs w:val="20"/>
        </w:rPr>
        <w:t>In the self-study</w:t>
      </w:r>
      <w:r w:rsidR="002B5EB9">
        <w:rPr>
          <w:rFonts w:ascii="Arial" w:eastAsia="Times New Roman" w:hAnsi="Arial" w:cs="Arial"/>
          <w:i/>
          <w:color w:val="000000"/>
          <w:sz w:val="20"/>
          <w:szCs w:val="20"/>
        </w:rPr>
        <w:t xml:space="preserve">, </w:t>
      </w:r>
      <w:r w:rsidR="00556B90">
        <w:rPr>
          <w:rFonts w:ascii="Arial" w:eastAsia="Times New Roman" w:hAnsi="Arial" w:cs="Arial"/>
          <w:i/>
          <w:color w:val="000000"/>
          <w:sz w:val="20"/>
          <w:szCs w:val="20"/>
        </w:rPr>
        <w:t>program</w:t>
      </w:r>
      <w:r w:rsidR="002878A9">
        <w:rPr>
          <w:rFonts w:ascii="Arial" w:eastAsia="Times New Roman" w:hAnsi="Arial" w:cs="Arial"/>
          <w:i/>
          <w:color w:val="000000"/>
          <w:sz w:val="20"/>
          <w:szCs w:val="20"/>
        </w:rPr>
        <w:t xml:space="preserve">s </w:t>
      </w:r>
      <w:r w:rsidR="0092347A">
        <w:rPr>
          <w:rFonts w:ascii="Arial" w:eastAsia="Times New Roman" w:hAnsi="Arial" w:cs="Arial"/>
          <w:i/>
          <w:color w:val="000000"/>
          <w:sz w:val="20"/>
          <w:szCs w:val="20"/>
        </w:rPr>
        <w:t>will</w:t>
      </w:r>
      <w:r w:rsidR="002878A9">
        <w:rPr>
          <w:rFonts w:ascii="Arial" w:eastAsia="Times New Roman" w:hAnsi="Arial" w:cs="Arial"/>
          <w:i/>
          <w:color w:val="000000"/>
          <w:sz w:val="20"/>
          <w:szCs w:val="20"/>
        </w:rPr>
        <w:t xml:space="preserve"> </w:t>
      </w:r>
      <w:r w:rsidR="002B5EB9">
        <w:rPr>
          <w:rFonts w:ascii="Arial" w:eastAsia="Times New Roman" w:hAnsi="Arial" w:cs="Arial"/>
          <w:i/>
          <w:color w:val="000000"/>
          <w:sz w:val="20"/>
          <w:szCs w:val="20"/>
        </w:rPr>
        <w:t xml:space="preserve">also </w:t>
      </w:r>
      <w:r w:rsidR="002878A9">
        <w:rPr>
          <w:rFonts w:ascii="Arial" w:eastAsia="Times New Roman" w:hAnsi="Arial" w:cs="Arial"/>
          <w:i/>
          <w:color w:val="000000"/>
          <w:sz w:val="20"/>
          <w:szCs w:val="20"/>
        </w:rPr>
        <w:t>identify specific assessment opportunities for each competency in Template D2</w:t>
      </w:r>
      <w:r w:rsidR="00FD4598">
        <w:rPr>
          <w:rFonts w:ascii="Arial" w:eastAsia="Times New Roman" w:hAnsi="Arial" w:cs="Arial"/>
          <w:i/>
          <w:color w:val="000000"/>
          <w:sz w:val="20"/>
          <w:szCs w:val="20"/>
        </w:rPr>
        <w:t>-2</w:t>
      </w:r>
      <w:r w:rsidR="002878A9">
        <w:rPr>
          <w:rFonts w:ascii="Arial" w:eastAsia="Times New Roman" w:hAnsi="Arial" w:cs="Arial"/>
          <w:i/>
          <w:color w:val="000000"/>
          <w:sz w:val="20"/>
          <w:szCs w:val="20"/>
        </w:rPr>
        <w:t xml:space="preserve">. </w:t>
      </w:r>
    </w:p>
    <w:p w14:paraId="27327C39" w14:textId="64569058" w:rsidR="00E727C2" w:rsidRDefault="00E727C2" w:rsidP="00E727C2">
      <w:pPr>
        <w:spacing w:after="0" w:line="240" w:lineRule="auto"/>
        <w:jc w:val="both"/>
        <w:rPr>
          <w:rFonts w:ascii="Arial" w:eastAsia="Times New Roman" w:hAnsi="Arial" w:cs="Arial"/>
          <w:i/>
          <w:color w:val="000000"/>
          <w:sz w:val="20"/>
          <w:szCs w:val="20"/>
        </w:rPr>
      </w:pPr>
    </w:p>
    <w:tbl>
      <w:tblPr>
        <w:tblW w:w="9360" w:type="dxa"/>
        <w:tblLook w:val="04A0" w:firstRow="1" w:lastRow="0" w:firstColumn="1" w:lastColumn="0" w:noHBand="0" w:noVBand="1"/>
      </w:tblPr>
      <w:tblGrid>
        <w:gridCol w:w="9360"/>
      </w:tblGrid>
      <w:tr w:rsidR="00B97CB5" w:rsidRPr="00B97CB5" w14:paraId="5DEF7498" w14:textId="77777777" w:rsidTr="00B97CB5">
        <w:trPr>
          <w:trHeight w:val="690"/>
        </w:trPr>
        <w:tc>
          <w:tcPr>
            <w:tcW w:w="9360" w:type="dxa"/>
            <w:tcBorders>
              <w:top w:val="nil"/>
              <w:left w:val="nil"/>
              <w:bottom w:val="nil"/>
              <w:right w:val="nil"/>
            </w:tcBorders>
            <w:shd w:val="clear" w:color="auto" w:fill="auto"/>
            <w:hideMark/>
          </w:tcPr>
          <w:p w14:paraId="19A15967"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1</w:t>
            </w:r>
            <w:r w:rsidRPr="00B97CB5">
              <w:rPr>
                <w:rFonts w:ascii="Arial" w:eastAsia="Times New Roman" w:hAnsi="Arial" w:cs="Arial"/>
                <w:color w:val="000000"/>
                <w:sz w:val="20"/>
                <w:szCs w:val="20"/>
              </w:rPr>
              <w:t xml:space="preserve"> “Resource management” refers to stewardship (planning, monitoring, etc.) of resources throughout a project, not simply preparing a budget statement that projects what resources will be required.</w:t>
            </w:r>
          </w:p>
        </w:tc>
      </w:tr>
      <w:tr w:rsidR="00B97CB5" w:rsidRPr="00B97CB5" w14:paraId="5B1E8D7C" w14:textId="77777777" w:rsidTr="00B97CB5">
        <w:trPr>
          <w:trHeight w:val="810"/>
        </w:trPr>
        <w:tc>
          <w:tcPr>
            <w:tcW w:w="9360" w:type="dxa"/>
            <w:tcBorders>
              <w:top w:val="nil"/>
              <w:left w:val="nil"/>
              <w:bottom w:val="nil"/>
              <w:right w:val="nil"/>
            </w:tcBorders>
            <w:shd w:val="clear" w:color="auto" w:fill="auto"/>
            <w:hideMark/>
          </w:tcPr>
          <w:p w14:paraId="4658E38E"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2</w:t>
            </w:r>
            <w:r w:rsidRPr="00B97CB5">
              <w:rPr>
                <w:rFonts w:ascii="Arial" w:eastAsia="Times New Roman" w:hAnsi="Arial" w:cs="Arial"/>
                <w:color w:val="000000"/>
                <w:sz w:val="20"/>
                <w:szCs w:val="20"/>
              </w:rPr>
              <w:t xml:space="preserve"> This competency refers to technical aspects of how public policies are created and adopted, including legislative and/or regulatory roles and processes, ethics in public policy making, and the role of evidence in creating policy.</w:t>
            </w:r>
          </w:p>
        </w:tc>
      </w:tr>
      <w:tr w:rsidR="00B97CB5" w:rsidRPr="00B97CB5" w14:paraId="6D8D4F6B" w14:textId="77777777" w:rsidTr="00B97CB5">
        <w:trPr>
          <w:trHeight w:val="1260"/>
        </w:trPr>
        <w:tc>
          <w:tcPr>
            <w:tcW w:w="9360" w:type="dxa"/>
            <w:tcBorders>
              <w:top w:val="nil"/>
              <w:left w:val="nil"/>
              <w:bottom w:val="nil"/>
              <w:right w:val="nil"/>
            </w:tcBorders>
            <w:shd w:val="clear" w:color="auto" w:fill="auto"/>
            <w:hideMark/>
          </w:tcPr>
          <w:p w14:paraId="3E26B227" w14:textId="1640DD10"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3</w:t>
            </w:r>
            <w:r w:rsidRPr="00B97CB5">
              <w:rPr>
                <w:rFonts w:ascii="Arial" w:eastAsia="Times New Roman" w:hAnsi="Arial" w:cs="Arial"/>
                <w:color w:val="000000"/>
                <w:sz w:val="20"/>
                <w:szCs w:val="20"/>
              </w:rPr>
              <w:t xml:space="preserve"> This competency refers to the ability to influence policy and/or decision making, such as through </w:t>
            </w:r>
            <w:r w:rsidR="00D93FAA">
              <w:rPr>
                <w:rFonts w:ascii="Arial" w:eastAsia="Times New Roman" w:hAnsi="Arial" w:cs="Arial"/>
                <w:color w:val="000000"/>
                <w:sz w:val="20"/>
                <w:szCs w:val="20"/>
              </w:rPr>
              <w:t>community</w:t>
            </w:r>
            <w:r w:rsidRPr="00B97CB5">
              <w:rPr>
                <w:rFonts w:ascii="Arial" w:eastAsia="Times New Roman" w:hAnsi="Arial" w:cs="Arial"/>
                <w:color w:val="000000"/>
                <w:sz w:val="20"/>
                <w:szCs w:val="20"/>
              </w:rPr>
              <w:t xml:space="preserve"> mobilization, educating policy makers, etc. </w:t>
            </w:r>
            <w:proofErr w:type="gramStart"/>
            <w:r w:rsidRPr="00B97CB5">
              <w:rPr>
                <w:rFonts w:ascii="Arial" w:eastAsia="Times New Roman" w:hAnsi="Arial" w:cs="Arial"/>
                <w:color w:val="000000"/>
                <w:sz w:val="20"/>
                <w:szCs w:val="20"/>
              </w:rPr>
              <w:t>Ability</w:t>
            </w:r>
            <w:proofErr w:type="gramEnd"/>
            <w:r w:rsidRPr="00B97CB5">
              <w:rPr>
                <w:rFonts w:ascii="Arial" w:eastAsia="Times New Roman" w:hAnsi="Arial" w:cs="Arial"/>
                <w:color w:val="000000"/>
                <w:sz w:val="20"/>
                <w:szCs w:val="20"/>
              </w:rPr>
              <w:t xml:space="preserve"> to argue in support of (or in opposition to) a position, as in a standard debate, is not sufficient. Students must produce a product that would be part of an advocacy campaign or effort (e.g., legislative testimony, fact sheets, advocacy strategy outline, etc</w:t>
            </w:r>
            <w:r w:rsidR="00B74A39">
              <w:rPr>
                <w:rFonts w:ascii="Arial" w:eastAsia="Times New Roman" w:hAnsi="Arial" w:cs="Arial"/>
                <w:color w:val="000000"/>
                <w:sz w:val="20"/>
                <w:szCs w:val="20"/>
              </w:rPr>
              <w:t>.</w:t>
            </w:r>
            <w:r w:rsidRPr="00B97CB5">
              <w:rPr>
                <w:rFonts w:ascii="Arial" w:eastAsia="Times New Roman" w:hAnsi="Arial" w:cs="Arial"/>
                <w:color w:val="000000"/>
                <w:sz w:val="20"/>
                <w:szCs w:val="20"/>
              </w:rPr>
              <w:t>).</w:t>
            </w:r>
          </w:p>
        </w:tc>
      </w:tr>
      <w:tr w:rsidR="00B97CB5" w:rsidRPr="00B97CB5" w14:paraId="0807C6F7" w14:textId="77777777" w:rsidTr="00B97CB5">
        <w:trPr>
          <w:trHeight w:val="420"/>
        </w:trPr>
        <w:tc>
          <w:tcPr>
            <w:tcW w:w="9360" w:type="dxa"/>
            <w:tcBorders>
              <w:top w:val="nil"/>
              <w:left w:val="nil"/>
              <w:bottom w:val="nil"/>
              <w:right w:val="nil"/>
            </w:tcBorders>
            <w:shd w:val="clear" w:color="auto" w:fill="auto"/>
            <w:hideMark/>
          </w:tcPr>
          <w:p w14:paraId="612CA020"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4</w:t>
            </w:r>
            <w:r w:rsidRPr="00B97CB5">
              <w:rPr>
                <w:rFonts w:ascii="Arial" w:eastAsia="Times New Roman" w:hAnsi="Arial" w:cs="Arial"/>
                <w:color w:val="000000"/>
                <w:sz w:val="20"/>
                <w:szCs w:val="20"/>
              </w:rPr>
              <w:t xml:space="preserve"> Such principles may include creating a vision, empowering others, fostering collaboration, and guiding decision making</w:t>
            </w:r>
          </w:p>
        </w:tc>
      </w:tr>
      <w:tr w:rsidR="00B97CB5" w:rsidRPr="00B97CB5" w14:paraId="2500B81F" w14:textId="77777777" w:rsidTr="00B97CB5">
        <w:trPr>
          <w:trHeight w:val="1080"/>
        </w:trPr>
        <w:tc>
          <w:tcPr>
            <w:tcW w:w="9360" w:type="dxa"/>
            <w:tcBorders>
              <w:top w:val="nil"/>
              <w:left w:val="nil"/>
              <w:bottom w:val="nil"/>
              <w:right w:val="nil"/>
            </w:tcBorders>
            <w:shd w:val="clear" w:color="auto" w:fill="auto"/>
            <w:hideMark/>
          </w:tcPr>
          <w:p w14:paraId="2D68B551"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lastRenderedPageBreak/>
              <w:t>5</w:t>
            </w:r>
            <w:r w:rsidRPr="00B97CB5">
              <w:rPr>
                <w:rFonts w:ascii="Arial" w:eastAsia="Times New Roman" w:hAnsi="Arial" w:cs="Arial"/>
                <w:color w:val="000000"/>
                <w:sz w:val="20"/>
                <w:szCs w:val="20"/>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tc>
      </w:tr>
      <w:tr w:rsidR="00B97CB5" w:rsidRPr="00B97CB5" w14:paraId="6610393A" w14:textId="77777777" w:rsidTr="00B97CB5">
        <w:trPr>
          <w:trHeight w:val="1710"/>
        </w:trPr>
        <w:tc>
          <w:tcPr>
            <w:tcW w:w="9360" w:type="dxa"/>
            <w:tcBorders>
              <w:top w:val="nil"/>
              <w:left w:val="nil"/>
              <w:bottom w:val="nil"/>
              <w:right w:val="nil"/>
            </w:tcBorders>
            <w:shd w:val="clear" w:color="auto" w:fill="auto"/>
            <w:hideMark/>
          </w:tcPr>
          <w:p w14:paraId="27A452FB" w14:textId="42158CBE"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6</w:t>
            </w:r>
            <w:r w:rsidRPr="00B97CB5">
              <w:rPr>
                <w:rFonts w:ascii="Arial" w:eastAsia="Times New Roman" w:hAnsi="Arial" w:cs="Arial"/>
                <w:color w:val="000000"/>
                <w:sz w:val="20"/>
                <w:szCs w:val="20"/>
              </w:rPr>
              <w:t xml:space="preserve"> 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 or sector to which they do not already belong, is not an acceptable substitute for actual engagement with an individual or individuals from a profession or sector outside of public health. </w:t>
            </w:r>
          </w:p>
        </w:tc>
      </w:tr>
      <w:tr w:rsidR="00B97CB5" w:rsidRPr="00B97CB5" w14:paraId="4D7803F5" w14:textId="77777777" w:rsidTr="00B97CB5">
        <w:trPr>
          <w:trHeight w:val="975"/>
        </w:trPr>
        <w:tc>
          <w:tcPr>
            <w:tcW w:w="9360" w:type="dxa"/>
            <w:tcBorders>
              <w:top w:val="nil"/>
              <w:left w:val="nil"/>
              <w:bottom w:val="nil"/>
              <w:right w:val="nil"/>
            </w:tcBorders>
            <w:shd w:val="clear" w:color="auto" w:fill="auto"/>
            <w:hideMark/>
          </w:tcPr>
          <w:p w14:paraId="1770624E"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7</w:t>
            </w:r>
            <w:r w:rsidRPr="00B97CB5">
              <w:rPr>
                <w:rFonts w:ascii="Arial" w:eastAsia="Times New Roman" w:hAnsi="Arial" w:cs="Arial"/>
                <w:color w:val="000000"/>
                <w:sz w:val="20"/>
                <w:szCs w:val="20"/>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 </w:t>
            </w:r>
          </w:p>
        </w:tc>
      </w:tr>
      <w:bookmarkEnd w:id="5"/>
    </w:tbl>
    <w:p w14:paraId="67EC5B3B" w14:textId="77777777" w:rsidR="00B97CB5" w:rsidRDefault="00B97CB5" w:rsidP="00E727C2">
      <w:pPr>
        <w:spacing w:after="0" w:line="240" w:lineRule="auto"/>
        <w:jc w:val="both"/>
        <w:rPr>
          <w:rFonts w:ascii="Arial" w:eastAsia="Times New Roman" w:hAnsi="Arial" w:cs="Arial"/>
          <w:i/>
          <w:color w:val="000000"/>
          <w:sz w:val="20"/>
          <w:szCs w:val="20"/>
        </w:rPr>
      </w:pPr>
    </w:p>
    <w:p w14:paraId="56D470EB" w14:textId="05A529C1" w:rsidR="00E727C2" w:rsidRPr="0010186D" w:rsidRDefault="00E727C2" w:rsidP="00E727C2">
      <w:pPr>
        <w:suppressAutoHyphens/>
        <w:spacing w:after="0" w:line="240" w:lineRule="auto"/>
        <w:ind w:left="360"/>
        <w:jc w:val="both"/>
        <w:rPr>
          <w:rFonts w:ascii="Souvenir" w:hAnsi="Souvenir"/>
          <w:b/>
          <w:spacing w:val="-2"/>
          <w:sz w:val="24"/>
        </w:rPr>
      </w:pPr>
      <w:r>
        <w:rPr>
          <w:rFonts w:ascii="Arial" w:eastAsia="Times New Roman" w:hAnsi="Arial" w:cs="Arial"/>
          <w:i/>
          <w:color w:val="000000"/>
          <w:sz w:val="20"/>
          <w:szCs w:val="20"/>
        </w:rPr>
        <w:br w:type="page"/>
      </w:r>
      <w:r w:rsidRPr="0010186D">
        <w:rPr>
          <w:rFonts w:ascii="Souvenir" w:hAnsi="Souvenir"/>
          <w:b/>
          <w:spacing w:val="-2"/>
          <w:sz w:val="24"/>
        </w:rPr>
        <w:lastRenderedPageBreak/>
        <w:t xml:space="preserve">Mapping of </w:t>
      </w:r>
      <w:r>
        <w:rPr>
          <w:rFonts w:ascii="Souvenir" w:hAnsi="Souvenir"/>
          <w:b/>
          <w:spacing w:val="-2"/>
          <w:sz w:val="24"/>
        </w:rPr>
        <w:t>DrPH</w:t>
      </w:r>
      <w:r w:rsidRPr="0010186D">
        <w:rPr>
          <w:rFonts w:ascii="Souvenir" w:hAnsi="Souvenir"/>
          <w:b/>
          <w:spacing w:val="-2"/>
          <w:sz w:val="24"/>
        </w:rPr>
        <w:t xml:space="preserve"> foundational competencies</w:t>
      </w:r>
      <w:r>
        <w:rPr>
          <w:rFonts w:ascii="Souvenir" w:hAnsi="Souvenir"/>
          <w:b/>
          <w:spacing w:val="-2"/>
          <w:sz w:val="24"/>
        </w:rPr>
        <w:t xml:space="preserve"> </w:t>
      </w:r>
      <w:r w:rsidRPr="00A12CA1">
        <w:rPr>
          <w:rFonts w:ascii="Souvenir" w:hAnsi="Souvenir"/>
          <w:b/>
          <w:spacing w:val="-2"/>
          <w:sz w:val="24"/>
          <w:highlight w:val="yellow"/>
        </w:rPr>
        <w:t>(</w:t>
      </w:r>
      <w:r w:rsidR="00A12CA1" w:rsidRPr="00A12CA1">
        <w:rPr>
          <w:rFonts w:ascii="Souvenir" w:hAnsi="Souvenir"/>
          <w:b/>
          <w:spacing w:val="-2"/>
          <w:sz w:val="24"/>
          <w:highlight w:val="yellow"/>
        </w:rPr>
        <w:t xml:space="preserve">delete </w:t>
      </w:r>
      <w:r w:rsidRPr="00A12CA1">
        <w:rPr>
          <w:rFonts w:ascii="Souvenir" w:hAnsi="Souvenir"/>
          <w:b/>
          <w:spacing w:val="-2"/>
          <w:sz w:val="24"/>
          <w:highlight w:val="yellow"/>
        </w:rPr>
        <w:t xml:space="preserve">if </w:t>
      </w:r>
      <w:r w:rsidR="00A12CA1" w:rsidRPr="00A12CA1">
        <w:rPr>
          <w:rFonts w:ascii="Souvenir" w:hAnsi="Souvenir"/>
          <w:b/>
          <w:spacing w:val="-2"/>
          <w:sz w:val="24"/>
          <w:highlight w:val="yellow"/>
        </w:rPr>
        <w:t xml:space="preserve">not </w:t>
      </w:r>
      <w:r w:rsidRPr="00A12CA1">
        <w:rPr>
          <w:rFonts w:ascii="Souvenir" w:hAnsi="Souvenir"/>
          <w:b/>
          <w:spacing w:val="-2"/>
          <w:sz w:val="24"/>
          <w:highlight w:val="yellow"/>
        </w:rPr>
        <w:t>applicable)</w:t>
      </w:r>
      <w:r w:rsidR="00D17DD3">
        <w:rPr>
          <w:rFonts w:ascii="Souvenir" w:hAnsi="Souvenir"/>
          <w:b/>
          <w:spacing w:val="-2"/>
          <w:sz w:val="24"/>
        </w:rPr>
        <w:t xml:space="preserve">. Map to didactic coursework other than the applied </w:t>
      </w:r>
      <w:r w:rsidR="00D52EC8">
        <w:rPr>
          <w:rFonts w:ascii="Souvenir" w:hAnsi="Souvenir"/>
          <w:b/>
          <w:spacing w:val="-2"/>
          <w:sz w:val="24"/>
        </w:rPr>
        <w:t>practice</w:t>
      </w:r>
      <w:r w:rsidR="00D17DD3">
        <w:rPr>
          <w:rFonts w:ascii="Souvenir" w:hAnsi="Souvenir"/>
          <w:b/>
          <w:spacing w:val="-2"/>
          <w:sz w:val="24"/>
        </w:rPr>
        <w:t xml:space="preserve"> experience or integrative learning experience.</w:t>
      </w:r>
    </w:p>
    <w:p w14:paraId="2EFCDBE3" w14:textId="77777777" w:rsidR="00E727C2" w:rsidRDefault="00E727C2" w:rsidP="00E727C2">
      <w:pPr>
        <w:spacing w:after="0" w:line="240" w:lineRule="auto"/>
        <w:jc w:val="both"/>
        <w:rPr>
          <w:rFonts w:ascii="Arial" w:eastAsia="Times New Roman" w:hAnsi="Arial" w:cs="Arial"/>
          <w:i/>
          <w:color w:val="000000"/>
          <w:sz w:val="20"/>
          <w:szCs w:val="20"/>
        </w:rPr>
      </w:pPr>
    </w:p>
    <w:p w14:paraId="358C5840" w14:textId="77777777" w:rsidR="00E727C2" w:rsidRPr="009E140D" w:rsidRDefault="00E727C2" w:rsidP="00E727C2">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6925"/>
        <w:gridCol w:w="2250"/>
      </w:tblGrid>
      <w:tr w:rsidR="00C9535D" w:rsidRPr="0010186D" w14:paraId="15B0B9D8" w14:textId="77777777" w:rsidTr="00ED3B49">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64225F59" w14:textId="77777777" w:rsidR="00C9535D" w:rsidRPr="0010186D" w:rsidRDefault="00C9535D" w:rsidP="00A12CA1">
            <w:pPr>
              <w:spacing w:after="0" w:line="240" w:lineRule="auto"/>
              <w:rPr>
                <w:rFonts w:ascii="Arial" w:eastAsia="Times New Roman" w:hAnsi="Arial" w:cs="Arial"/>
                <w:b/>
                <w:bCs/>
                <w:color w:val="000000"/>
                <w:sz w:val="20"/>
                <w:szCs w:val="20"/>
              </w:rPr>
            </w:pPr>
            <w:bookmarkStart w:id="6" w:name="_Hlk161223081"/>
            <w:r w:rsidRPr="0010186D">
              <w:rPr>
                <w:rFonts w:ascii="Arial" w:eastAsia="Times New Roman" w:hAnsi="Arial" w:cs="Arial"/>
                <w:b/>
                <w:bCs/>
                <w:color w:val="000000"/>
                <w:sz w:val="20"/>
                <w:szCs w:val="20"/>
              </w:rPr>
              <w:t>Assessment of Competencies for DrPH in X Concentration</w:t>
            </w:r>
          </w:p>
        </w:tc>
      </w:tr>
      <w:tr w:rsidR="00C9535D" w:rsidRPr="0010186D" w14:paraId="3166FD82" w14:textId="77777777" w:rsidTr="00ED3B49">
        <w:trPr>
          <w:trHeight w:val="525"/>
        </w:trPr>
        <w:tc>
          <w:tcPr>
            <w:tcW w:w="6925" w:type="dxa"/>
            <w:tcBorders>
              <w:top w:val="nil"/>
              <w:left w:val="single" w:sz="4" w:space="0" w:color="auto"/>
              <w:bottom w:val="single" w:sz="12" w:space="0" w:color="auto"/>
              <w:right w:val="single" w:sz="4" w:space="0" w:color="auto"/>
            </w:tcBorders>
            <w:shd w:val="clear" w:color="000000" w:fill="D9D9D9"/>
            <w:hideMark/>
          </w:tcPr>
          <w:p w14:paraId="37D64526" w14:textId="77777777" w:rsidR="00C9535D" w:rsidRPr="0010186D" w:rsidRDefault="00C9535D" w:rsidP="00ED3B49">
            <w:pPr>
              <w:spacing w:after="0" w:line="240" w:lineRule="auto"/>
              <w:jc w:val="center"/>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Competency</w:t>
            </w:r>
          </w:p>
        </w:tc>
        <w:tc>
          <w:tcPr>
            <w:tcW w:w="2250" w:type="dxa"/>
            <w:tcBorders>
              <w:top w:val="nil"/>
              <w:left w:val="nil"/>
              <w:bottom w:val="single" w:sz="12" w:space="0" w:color="auto"/>
              <w:right w:val="single" w:sz="4" w:space="0" w:color="auto"/>
            </w:tcBorders>
            <w:shd w:val="clear" w:color="000000" w:fill="D9D9D9"/>
            <w:hideMark/>
          </w:tcPr>
          <w:p w14:paraId="322786B1" w14:textId="77777777" w:rsidR="00C9535D" w:rsidRPr="0010186D" w:rsidRDefault="00C9535D" w:rsidP="00ED3B49">
            <w:pPr>
              <w:spacing w:after="0" w:line="240" w:lineRule="auto"/>
              <w:jc w:val="center"/>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Course number(s)</w:t>
            </w:r>
            <w:r>
              <w:rPr>
                <w:rFonts w:ascii="Arial" w:eastAsia="Times New Roman" w:hAnsi="Arial" w:cs="Arial"/>
                <w:b/>
                <w:bCs/>
                <w:color w:val="000000"/>
                <w:sz w:val="20"/>
                <w:szCs w:val="20"/>
              </w:rPr>
              <w:t xml:space="preserve"> and names</w:t>
            </w:r>
          </w:p>
        </w:tc>
      </w:tr>
      <w:tr w:rsidR="00C9535D" w:rsidRPr="0010186D" w14:paraId="54FB6769" w14:textId="77777777" w:rsidTr="00ED3B49">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57182976" w14:textId="77777777" w:rsidR="00C9535D" w:rsidRPr="0010186D" w:rsidRDefault="00C9535D" w:rsidP="00ED3B49">
            <w:pPr>
              <w:spacing w:after="0" w:line="240" w:lineRule="auto"/>
              <w:rPr>
                <w:rFonts w:ascii="Arial" w:eastAsia="Times New Roman" w:hAnsi="Arial" w:cs="Arial"/>
                <w:b/>
                <w:bCs/>
                <w:color w:val="000000"/>
                <w:sz w:val="20"/>
                <w:szCs w:val="20"/>
              </w:rPr>
            </w:pPr>
            <w:bookmarkStart w:id="7" w:name="_Hlk81231173"/>
            <w:r>
              <w:rPr>
                <w:rFonts w:ascii="Arial" w:eastAsia="Times New Roman" w:hAnsi="Arial" w:cs="Arial"/>
                <w:b/>
                <w:bCs/>
                <w:color w:val="000000"/>
                <w:sz w:val="20"/>
                <w:szCs w:val="20"/>
              </w:rPr>
              <w:t>Data &amp;</w:t>
            </w:r>
            <w:r w:rsidRPr="0010186D">
              <w:rPr>
                <w:rFonts w:ascii="Arial" w:eastAsia="Times New Roman" w:hAnsi="Arial" w:cs="Arial"/>
                <w:b/>
                <w:bCs/>
                <w:color w:val="000000"/>
                <w:sz w:val="20"/>
                <w:szCs w:val="20"/>
              </w:rPr>
              <w:t xml:space="preserve"> Analysis</w:t>
            </w:r>
          </w:p>
        </w:tc>
      </w:tr>
      <w:tr w:rsidR="00B74A39" w:rsidRPr="0010186D" w14:paraId="3FF0771A" w14:textId="77777777" w:rsidTr="00ED3B49">
        <w:trPr>
          <w:trHeight w:val="782"/>
        </w:trPr>
        <w:tc>
          <w:tcPr>
            <w:tcW w:w="6925" w:type="dxa"/>
            <w:tcBorders>
              <w:top w:val="nil"/>
              <w:left w:val="single" w:sz="4" w:space="0" w:color="auto"/>
              <w:bottom w:val="single" w:sz="4" w:space="0" w:color="auto"/>
              <w:right w:val="single" w:sz="4" w:space="0" w:color="auto"/>
            </w:tcBorders>
            <w:shd w:val="clear" w:color="auto" w:fill="auto"/>
            <w:hideMark/>
          </w:tcPr>
          <w:p w14:paraId="4BBB154A" w14:textId="7696413C" w:rsidR="00B74A39" w:rsidRPr="00805576" w:rsidRDefault="00B74A39" w:rsidP="00B74A39">
            <w:pPr>
              <w:spacing w:after="0" w:line="240" w:lineRule="auto"/>
              <w:rPr>
                <w:rFonts w:ascii="Arial" w:eastAsia="Times New Roman" w:hAnsi="Arial" w:cs="Arial"/>
                <w:color w:val="000000"/>
                <w:sz w:val="20"/>
                <w:szCs w:val="20"/>
              </w:rPr>
            </w:pPr>
            <w:r>
              <w:rPr>
                <w:rFonts w:ascii="Arial" w:hAnsi="Arial" w:cs="Arial"/>
                <w:color w:val="000000"/>
                <w:sz w:val="20"/>
                <w:szCs w:val="20"/>
              </w:rPr>
              <w:t>1.  Explain qualitative, quantitative, mixed methods, and policy analysis research and evaluation methods to address health issues at multiple (individual, group, organization, community, and population) levels</w:t>
            </w:r>
          </w:p>
        </w:tc>
        <w:tc>
          <w:tcPr>
            <w:tcW w:w="2250" w:type="dxa"/>
            <w:tcBorders>
              <w:top w:val="nil"/>
              <w:left w:val="nil"/>
              <w:bottom w:val="single" w:sz="4" w:space="0" w:color="auto"/>
              <w:right w:val="single" w:sz="4" w:space="0" w:color="auto"/>
            </w:tcBorders>
            <w:shd w:val="clear" w:color="auto" w:fill="auto"/>
            <w:noWrap/>
            <w:hideMark/>
          </w:tcPr>
          <w:p w14:paraId="632C922B"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19BDC1F3" w14:textId="77777777" w:rsidTr="00ED3B49">
        <w:trPr>
          <w:trHeight w:val="638"/>
        </w:trPr>
        <w:tc>
          <w:tcPr>
            <w:tcW w:w="6925" w:type="dxa"/>
            <w:tcBorders>
              <w:top w:val="nil"/>
              <w:left w:val="single" w:sz="4" w:space="0" w:color="auto"/>
              <w:bottom w:val="single" w:sz="4" w:space="0" w:color="auto"/>
              <w:right w:val="single" w:sz="4" w:space="0" w:color="auto"/>
            </w:tcBorders>
            <w:shd w:val="clear" w:color="auto" w:fill="auto"/>
            <w:hideMark/>
          </w:tcPr>
          <w:p w14:paraId="0716077A" w14:textId="400E8120" w:rsidR="00B74A39" w:rsidRPr="00805576" w:rsidRDefault="00B74A39" w:rsidP="00B74A39">
            <w:pPr>
              <w:spacing w:after="0" w:line="240" w:lineRule="auto"/>
              <w:rPr>
                <w:rFonts w:ascii="Arial" w:eastAsia="Times New Roman" w:hAnsi="Arial" w:cs="Arial"/>
                <w:color w:val="000000"/>
                <w:sz w:val="20"/>
                <w:szCs w:val="20"/>
              </w:rPr>
            </w:pPr>
            <w:r>
              <w:rPr>
                <w:rFonts w:ascii="Arial" w:hAnsi="Arial" w:cs="Arial"/>
                <w:color w:val="000000"/>
                <w:sz w:val="20"/>
                <w:szCs w:val="20"/>
              </w:rPr>
              <w:t>2.  Design a qualitative, quantitative, mixed methods, policy analysis, or evaluation project to address a public health issue</w:t>
            </w:r>
          </w:p>
        </w:tc>
        <w:tc>
          <w:tcPr>
            <w:tcW w:w="2250" w:type="dxa"/>
            <w:tcBorders>
              <w:top w:val="nil"/>
              <w:left w:val="nil"/>
              <w:bottom w:val="single" w:sz="4" w:space="0" w:color="auto"/>
              <w:right w:val="single" w:sz="4" w:space="0" w:color="auto"/>
            </w:tcBorders>
            <w:shd w:val="clear" w:color="auto" w:fill="auto"/>
            <w:noWrap/>
            <w:hideMark/>
          </w:tcPr>
          <w:p w14:paraId="73297D6D"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6BB4B002" w14:textId="77777777" w:rsidTr="00ED3B49">
        <w:trPr>
          <w:trHeight w:val="1007"/>
        </w:trPr>
        <w:tc>
          <w:tcPr>
            <w:tcW w:w="6925" w:type="dxa"/>
            <w:tcBorders>
              <w:top w:val="nil"/>
              <w:left w:val="single" w:sz="4" w:space="0" w:color="auto"/>
              <w:bottom w:val="single" w:sz="4" w:space="0" w:color="auto"/>
              <w:right w:val="single" w:sz="4" w:space="0" w:color="auto"/>
            </w:tcBorders>
            <w:shd w:val="clear" w:color="auto" w:fill="auto"/>
          </w:tcPr>
          <w:p w14:paraId="1FC64ACA" w14:textId="4F6F17D9" w:rsidR="00B74A39" w:rsidRPr="00805576" w:rsidRDefault="00B74A39" w:rsidP="00B74A39">
            <w:pPr>
              <w:spacing w:after="0" w:line="240" w:lineRule="auto"/>
              <w:rPr>
                <w:rFonts w:ascii="Arial" w:eastAsia="Times New Roman" w:hAnsi="Arial" w:cs="Arial"/>
                <w:color w:val="000000"/>
                <w:sz w:val="20"/>
                <w:szCs w:val="20"/>
              </w:rPr>
            </w:pPr>
            <w:r>
              <w:rPr>
                <w:rFonts w:ascii="Arial" w:hAnsi="Arial" w:cs="Arial"/>
                <w:color w:val="000000"/>
                <w:sz w:val="20"/>
                <w:szCs w:val="20"/>
              </w:rPr>
              <w:t>3. Explain the use and limitations of surveillance systems and national surveys in assessing, monitoring, and evaluating policies and programs and to address a population’s health</w:t>
            </w:r>
          </w:p>
        </w:tc>
        <w:tc>
          <w:tcPr>
            <w:tcW w:w="2250" w:type="dxa"/>
            <w:tcBorders>
              <w:top w:val="nil"/>
              <w:left w:val="nil"/>
              <w:bottom w:val="single" w:sz="4" w:space="0" w:color="auto"/>
              <w:right w:val="single" w:sz="4" w:space="0" w:color="auto"/>
            </w:tcBorders>
            <w:shd w:val="clear" w:color="auto" w:fill="auto"/>
            <w:noWrap/>
          </w:tcPr>
          <w:p w14:paraId="152FF41D" w14:textId="77777777" w:rsidR="00B74A39" w:rsidRPr="0010186D" w:rsidRDefault="00B74A39" w:rsidP="00B74A39">
            <w:pPr>
              <w:spacing w:after="0" w:line="240" w:lineRule="auto"/>
              <w:rPr>
                <w:rFonts w:ascii="Arial" w:eastAsia="Times New Roman" w:hAnsi="Arial" w:cs="Arial"/>
                <w:b/>
                <w:bCs/>
                <w:color w:val="000000"/>
                <w:sz w:val="20"/>
                <w:szCs w:val="20"/>
              </w:rPr>
            </w:pPr>
          </w:p>
        </w:tc>
      </w:tr>
      <w:tr w:rsidR="00C9535D" w:rsidRPr="0010186D" w14:paraId="2DE1F661" w14:textId="77777777" w:rsidTr="00ED3B4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DD134C4" w14:textId="77777777" w:rsidR="00C9535D" w:rsidRPr="0010186D" w:rsidRDefault="00C9535D" w:rsidP="00ED3B4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xml:space="preserve">Leadership, Management </w:t>
            </w:r>
            <w:r>
              <w:rPr>
                <w:rFonts w:ascii="Arial" w:eastAsia="Times New Roman" w:hAnsi="Arial" w:cs="Arial"/>
                <w:b/>
                <w:bCs/>
                <w:color w:val="000000"/>
                <w:sz w:val="20"/>
                <w:szCs w:val="20"/>
              </w:rPr>
              <w:t>&amp;</w:t>
            </w:r>
            <w:r w:rsidRPr="0010186D">
              <w:rPr>
                <w:rFonts w:ascii="Arial" w:eastAsia="Times New Roman" w:hAnsi="Arial" w:cs="Arial"/>
                <w:b/>
                <w:bCs/>
                <w:color w:val="000000"/>
                <w:sz w:val="20"/>
                <w:szCs w:val="20"/>
              </w:rPr>
              <w:t xml:space="preserve"> Governance</w:t>
            </w:r>
          </w:p>
        </w:tc>
      </w:tr>
      <w:tr w:rsidR="00B74A39" w:rsidRPr="0010186D" w14:paraId="3087BC30" w14:textId="77777777" w:rsidTr="00ED3B49">
        <w:trPr>
          <w:trHeight w:val="1020"/>
        </w:trPr>
        <w:tc>
          <w:tcPr>
            <w:tcW w:w="6925" w:type="dxa"/>
            <w:tcBorders>
              <w:top w:val="nil"/>
              <w:left w:val="single" w:sz="4" w:space="0" w:color="auto"/>
              <w:bottom w:val="single" w:sz="4" w:space="0" w:color="auto"/>
              <w:right w:val="single" w:sz="4" w:space="0" w:color="auto"/>
            </w:tcBorders>
            <w:shd w:val="clear" w:color="auto" w:fill="auto"/>
            <w:hideMark/>
          </w:tcPr>
          <w:p w14:paraId="50B5C366" w14:textId="47C634E0" w:rsidR="00B74A39" w:rsidRPr="00805576" w:rsidRDefault="00B74A39" w:rsidP="00B74A39">
            <w:pPr>
              <w:spacing w:after="0" w:line="240" w:lineRule="auto"/>
            </w:pPr>
            <w:r>
              <w:rPr>
                <w:rFonts w:ascii="Arial" w:hAnsi="Arial" w:cs="Arial"/>
                <w:color w:val="000000"/>
                <w:sz w:val="20"/>
                <w:szCs w:val="20"/>
              </w:rPr>
              <w:t xml:space="preserve">4. Propose strategies for health improvement and elimination of health inequities by organizing </w:t>
            </w:r>
            <w:r w:rsidR="00D93FAA">
              <w:rPr>
                <w:rFonts w:ascii="Arial" w:hAnsi="Arial" w:cs="Arial"/>
                <w:color w:val="000000"/>
                <w:sz w:val="20"/>
                <w:szCs w:val="20"/>
              </w:rPr>
              <w:t>partner</w:t>
            </w:r>
            <w:r>
              <w:rPr>
                <w:rFonts w:ascii="Arial" w:hAnsi="Arial" w:cs="Arial"/>
                <w:color w:val="000000"/>
                <w:sz w:val="20"/>
                <w:szCs w:val="20"/>
              </w:rPr>
              <w:t xml:space="preserve">s, including researchers, practitioners, community leaders, and others </w:t>
            </w:r>
          </w:p>
        </w:tc>
        <w:tc>
          <w:tcPr>
            <w:tcW w:w="2250" w:type="dxa"/>
            <w:tcBorders>
              <w:top w:val="nil"/>
              <w:left w:val="nil"/>
              <w:bottom w:val="single" w:sz="4" w:space="0" w:color="auto"/>
              <w:right w:val="single" w:sz="4" w:space="0" w:color="auto"/>
            </w:tcBorders>
            <w:shd w:val="clear" w:color="auto" w:fill="auto"/>
            <w:noWrap/>
            <w:hideMark/>
          </w:tcPr>
          <w:p w14:paraId="681609ED"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615A680F" w14:textId="77777777" w:rsidTr="00ED3B49">
        <w:trPr>
          <w:trHeight w:val="765"/>
        </w:trPr>
        <w:tc>
          <w:tcPr>
            <w:tcW w:w="6925" w:type="dxa"/>
            <w:tcBorders>
              <w:top w:val="nil"/>
              <w:left w:val="single" w:sz="4" w:space="0" w:color="auto"/>
              <w:bottom w:val="single" w:sz="4" w:space="0" w:color="auto"/>
              <w:right w:val="single" w:sz="4" w:space="0" w:color="auto"/>
            </w:tcBorders>
            <w:shd w:val="clear" w:color="auto" w:fill="auto"/>
            <w:hideMark/>
          </w:tcPr>
          <w:p w14:paraId="7F601076" w14:textId="362778C3" w:rsidR="00B74A39" w:rsidRPr="00805576" w:rsidRDefault="00B74A39" w:rsidP="00B74A39">
            <w:pPr>
              <w:spacing w:after="0" w:line="240" w:lineRule="auto"/>
            </w:pPr>
            <w:r>
              <w:rPr>
                <w:rFonts w:ascii="Arial" w:hAnsi="Arial" w:cs="Arial"/>
                <w:color w:val="000000"/>
                <w:sz w:val="20"/>
                <w:szCs w:val="20"/>
              </w:rPr>
              <w:t>5.</w:t>
            </w:r>
            <w:r>
              <w:rPr>
                <w:color w:val="000000"/>
                <w:sz w:val="14"/>
                <w:szCs w:val="14"/>
              </w:rPr>
              <w:t> </w:t>
            </w:r>
            <w:r>
              <w:rPr>
                <w:rFonts w:ascii="Arial" w:hAnsi="Arial" w:cs="Arial"/>
                <w:color w:val="000000"/>
                <w:sz w:val="20"/>
                <w:szCs w:val="20"/>
              </w:rPr>
              <w:t xml:space="preserve">Communicate public health science to diverse </w:t>
            </w:r>
            <w:r w:rsidR="00D93FAA">
              <w:rPr>
                <w:rFonts w:ascii="Arial" w:hAnsi="Arial" w:cs="Arial"/>
                <w:color w:val="000000"/>
                <w:sz w:val="20"/>
                <w:szCs w:val="20"/>
              </w:rPr>
              <w:t>audience</w:t>
            </w:r>
            <w:r>
              <w:rPr>
                <w:rFonts w:ascii="Arial" w:hAnsi="Arial" w:cs="Arial"/>
                <w:color w:val="000000"/>
                <w:sz w:val="20"/>
                <w:szCs w:val="20"/>
              </w:rPr>
              <w:t>s, including individuals at all levels of health literacy, for purposes of influencing behavior and policies</w:t>
            </w:r>
          </w:p>
        </w:tc>
        <w:tc>
          <w:tcPr>
            <w:tcW w:w="2250" w:type="dxa"/>
            <w:tcBorders>
              <w:top w:val="nil"/>
              <w:left w:val="nil"/>
              <w:bottom w:val="single" w:sz="4" w:space="0" w:color="auto"/>
              <w:right w:val="single" w:sz="4" w:space="0" w:color="auto"/>
            </w:tcBorders>
            <w:shd w:val="clear" w:color="auto" w:fill="auto"/>
            <w:noWrap/>
            <w:hideMark/>
          </w:tcPr>
          <w:p w14:paraId="23647E9F"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6B478E61" w14:textId="77777777" w:rsidTr="00EE44C3">
        <w:trPr>
          <w:trHeight w:val="765"/>
        </w:trPr>
        <w:tc>
          <w:tcPr>
            <w:tcW w:w="6925" w:type="dxa"/>
            <w:tcBorders>
              <w:top w:val="nil"/>
              <w:left w:val="single" w:sz="4" w:space="0" w:color="auto"/>
              <w:bottom w:val="single" w:sz="4" w:space="0" w:color="auto"/>
              <w:right w:val="single" w:sz="4" w:space="0" w:color="auto"/>
            </w:tcBorders>
            <w:shd w:val="clear" w:color="auto" w:fill="auto"/>
            <w:vAlign w:val="bottom"/>
            <w:hideMark/>
          </w:tcPr>
          <w:p w14:paraId="64570088" w14:textId="414DFA21" w:rsidR="00B74A39" w:rsidRPr="00805576" w:rsidRDefault="00B74A39" w:rsidP="00B74A39">
            <w:pPr>
              <w:spacing w:after="0" w:line="240" w:lineRule="auto"/>
            </w:pPr>
            <w:r>
              <w:rPr>
                <w:rFonts w:ascii="Arial" w:hAnsi="Arial" w:cs="Arial"/>
                <w:color w:val="000000"/>
                <w:sz w:val="20"/>
                <w:szCs w:val="20"/>
              </w:rPr>
              <w:t>6. Integrate knowledge, approaches, methods, values, and potential contributions from multiple professions, sectors, and systems in addressing public health problems</w:t>
            </w:r>
          </w:p>
        </w:tc>
        <w:tc>
          <w:tcPr>
            <w:tcW w:w="2250" w:type="dxa"/>
            <w:tcBorders>
              <w:top w:val="nil"/>
              <w:left w:val="nil"/>
              <w:bottom w:val="single" w:sz="4" w:space="0" w:color="auto"/>
              <w:right w:val="single" w:sz="4" w:space="0" w:color="auto"/>
            </w:tcBorders>
            <w:shd w:val="clear" w:color="auto" w:fill="auto"/>
            <w:noWrap/>
            <w:hideMark/>
          </w:tcPr>
          <w:p w14:paraId="78BC4F9F"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44AB8E26" w14:textId="77777777" w:rsidTr="00ED3B49">
        <w:trPr>
          <w:trHeight w:val="300"/>
        </w:trPr>
        <w:tc>
          <w:tcPr>
            <w:tcW w:w="6925" w:type="dxa"/>
            <w:tcBorders>
              <w:top w:val="nil"/>
              <w:left w:val="single" w:sz="4" w:space="0" w:color="auto"/>
              <w:bottom w:val="single" w:sz="4" w:space="0" w:color="auto"/>
              <w:right w:val="single" w:sz="4" w:space="0" w:color="auto"/>
            </w:tcBorders>
            <w:shd w:val="clear" w:color="auto" w:fill="auto"/>
            <w:hideMark/>
          </w:tcPr>
          <w:p w14:paraId="332E16C0" w14:textId="71D2E838" w:rsidR="00B74A39" w:rsidRPr="00805576" w:rsidRDefault="00B74A39" w:rsidP="00B74A39">
            <w:pPr>
              <w:spacing w:after="0" w:line="240" w:lineRule="auto"/>
            </w:pPr>
            <w:r>
              <w:rPr>
                <w:rFonts w:ascii="Arial" w:hAnsi="Arial" w:cs="Arial"/>
                <w:color w:val="000000"/>
                <w:sz w:val="20"/>
                <w:szCs w:val="20"/>
              </w:rPr>
              <w:t>7. Create a strategic plan</w:t>
            </w:r>
            <w:r>
              <w:rPr>
                <w:rFonts w:ascii="Arial" w:hAnsi="Arial" w:cs="Arial"/>
                <w:color w:val="000000"/>
                <w:sz w:val="20"/>
                <w:szCs w:val="20"/>
                <w:vertAlign w:val="superscript"/>
              </w:rPr>
              <w:t>1</w:t>
            </w:r>
          </w:p>
        </w:tc>
        <w:tc>
          <w:tcPr>
            <w:tcW w:w="2250" w:type="dxa"/>
            <w:tcBorders>
              <w:top w:val="nil"/>
              <w:left w:val="nil"/>
              <w:bottom w:val="single" w:sz="4" w:space="0" w:color="auto"/>
              <w:right w:val="single" w:sz="4" w:space="0" w:color="auto"/>
            </w:tcBorders>
            <w:shd w:val="clear" w:color="auto" w:fill="auto"/>
            <w:noWrap/>
            <w:hideMark/>
          </w:tcPr>
          <w:p w14:paraId="0A2B92CE"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663E92D6" w14:textId="77777777" w:rsidTr="00ED3B49">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0479332E" w14:textId="4B12436F" w:rsidR="00B74A39" w:rsidRPr="00805576" w:rsidRDefault="00B74A39" w:rsidP="00B74A39">
            <w:pPr>
              <w:spacing w:after="0" w:line="240" w:lineRule="auto"/>
            </w:pPr>
            <w:r>
              <w:rPr>
                <w:rFonts w:ascii="Arial" w:hAnsi="Arial" w:cs="Arial"/>
                <w:color w:val="000000"/>
                <w:sz w:val="20"/>
                <w:szCs w:val="20"/>
              </w:rPr>
              <w:t>8. Facilitate shared decision making through negotiation and consensus-building methods</w:t>
            </w:r>
          </w:p>
        </w:tc>
        <w:tc>
          <w:tcPr>
            <w:tcW w:w="2250" w:type="dxa"/>
            <w:tcBorders>
              <w:top w:val="nil"/>
              <w:left w:val="nil"/>
              <w:bottom w:val="single" w:sz="4" w:space="0" w:color="auto"/>
              <w:right w:val="single" w:sz="4" w:space="0" w:color="auto"/>
            </w:tcBorders>
            <w:shd w:val="clear" w:color="auto" w:fill="auto"/>
            <w:noWrap/>
            <w:hideMark/>
          </w:tcPr>
          <w:p w14:paraId="38AD2A5A"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66D46EDD" w14:textId="77777777" w:rsidTr="00ED3B49">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09941B46" w14:textId="3E43EC56" w:rsidR="00B74A39" w:rsidRPr="00805576" w:rsidRDefault="00B74A39" w:rsidP="00B74A39">
            <w:pPr>
              <w:spacing w:after="0" w:line="240" w:lineRule="auto"/>
            </w:pPr>
            <w:r>
              <w:rPr>
                <w:rFonts w:ascii="Arial" w:hAnsi="Arial" w:cs="Arial"/>
                <w:color w:val="000000"/>
                <w:sz w:val="20"/>
                <w:szCs w:val="20"/>
              </w:rPr>
              <w:t>9. Create organizational change strategies</w:t>
            </w:r>
          </w:p>
        </w:tc>
        <w:tc>
          <w:tcPr>
            <w:tcW w:w="2250" w:type="dxa"/>
            <w:tcBorders>
              <w:top w:val="nil"/>
              <w:left w:val="nil"/>
              <w:bottom w:val="single" w:sz="4" w:space="0" w:color="auto"/>
              <w:right w:val="single" w:sz="4" w:space="0" w:color="auto"/>
            </w:tcBorders>
            <w:shd w:val="clear" w:color="auto" w:fill="auto"/>
            <w:noWrap/>
            <w:hideMark/>
          </w:tcPr>
          <w:p w14:paraId="11E705C1"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64E33209" w14:textId="77777777" w:rsidTr="00ED3B49">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7EAE0580" w14:textId="1C0AFC25" w:rsidR="00B74A39" w:rsidRPr="00805576" w:rsidRDefault="00B74A39" w:rsidP="00B74A39">
            <w:pPr>
              <w:spacing w:after="0" w:line="240" w:lineRule="auto"/>
            </w:pPr>
            <w:r>
              <w:rPr>
                <w:rFonts w:ascii="Arial" w:hAnsi="Arial" w:cs="Arial"/>
                <w:color w:val="000000"/>
                <w:sz w:val="20"/>
                <w:szCs w:val="20"/>
              </w:rPr>
              <w:t>10. Propose strategies to promote inclusion within public health programs, policies, and systems</w:t>
            </w:r>
          </w:p>
        </w:tc>
        <w:tc>
          <w:tcPr>
            <w:tcW w:w="2250" w:type="dxa"/>
            <w:tcBorders>
              <w:top w:val="nil"/>
              <w:left w:val="nil"/>
              <w:bottom w:val="single" w:sz="4" w:space="0" w:color="auto"/>
              <w:right w:val="single" w:sz="4" w:space="0" w:color="auto"/>
            </w:tcBorders>
            <w:shd w:val="clear" w:color="auto" w:fill="auto"/>
            <w:noWrap/>
            <w:hideMark/>
          </w:tcPr>
          <w:p w14:paraId="7515EAF2"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0A817DE4" w14:textId="77777777" w:rsidTr="00ED3B49">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7B03614D" w14:textId="45A44DF8" w:rsidR="00B74A39" w:rsidRPr="00805576" w:rsidRDefault="00B74A39" w:rsidP="00B74A39">
            <w:pPr>
              <w:spacing w:after="0" w:line="240" w:lineRule="auto"/>
            </w:pPr>
            <w:r>
              <w:rPr>
                <w:rFonts w:ascii="Arial" w:hAnsi="Arial" w:cs="Arial"/>
                <w:color w:val="000000"/>
                <w:sz w:val="20"/>
                <w:szCs w:val="20"/>
              </w:rPr>
              <w:t>11. Assess one’s own strengths and weaknesses in leadership capacities, including cultural proficiency</w:t>
            </w:r>
          </w:p>
        </w:tc>
        <w:tc>
          <w:tcPr>
            <w:tcW w:w="2250" w:type="dxa"/>
            <w:tcBorders>
              <w:top w:val="nil"/>
              <w:left w:val="nil"/>
              <w:bottom w:val="single" w:sz="4" w:space="0" w:color="auto"/>
              <w:right w:val="single" w:sz="4" w:space="0" w:color="auto"/>
            </w:tcBorders>
            <w:shd w:val="clear" w:color="auto" w:fill="auto"/>
            <w:noWrap/>
            <w:hideMark/>
          </w:tcPr>
          <w:p w14:paraId="4BB8C59A"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79D8FB17" w14:textId="77777777" w:rsidTr="00ED3B49">
        <w:trPr>
          <w:trHeight w:val="56"/>
        </w:trPr>
        <w:tc>
          <w:tcPr>
            <w:tcW w:w="6925" w:type="dxa"/>
            <w:tcBorders>
              <w:top w:val="nil"/>
              <w:left w:val="single" w:sz="4" w:space="0" w:color="auto"/>
              <w:bottom w:val="single" w:sz="4" w:space="0" w:color="auto"/>
              <w:right w:val="single" w:sz="4" w:space="0" w:color="auto"/>
            </w:tcBorders>
            <w:shd w:val="clear" w:color="auto" w:fill="auto"/>
            <w:hideMark/>
          </w:tcPr>
          <w:p w14:paraId="24C7383F" w14:textId="7A0799CD" w:rsidR="00B74A39" w:rsidRPr="00805576" w:rsidRDefault="00B74A39" w:rsidP="00B74A39">
            <w:pPr>
              <w:spacing w:after="0" w:line="240" w:lineRule="auto"/>
            </w:pPr>
            <w:r>
              <w:rPr>
                <w:rFonts w:ascii="Arial" w:hAnsi="Arial" w:cs="Arial"/>
                <w:color w:val="000000"/>
                <w:sz w:val="20"/>
                <w:szCs w:val="20"/>
              </w:rPr>
              <w:t>12. Prop</w:t>
            </w:r>
            <w:r w:rsidR="004F31AC">
              <w:rPr>
                <w:rFonts w:ascii="Arial" w:hAnsi="Arial" w:cs="Arial"/>
                <w:color w:val="000000"/>
                <w:sz w:val="20"/>
                <w:szCs w:val="20"/>
              </w:rPr>
              <w:t>o</w:t>
            </w:r>
            <w:r>
              <w:rPr>
                <w:rFonts w:ascii="Arial" w:hAnsi="Arial" w:cs="Arial"/>
                <w:color w:val="000000"/>
                <w:sz w:val="20"/>
                <w:szCs w:val="20"/>
              </w:rPr>
              <w:t>se human, fiscal, and other resources to achieve a strategic goal</w:t>
            </w:r>
          </w:p>
        </w:tc>
        <w:tc>
          <w:tcPr>
            <w:tcW w:w="2250" w:type="dxa"/>
            <w:tcBorders>
              <w:top w:val="nil"/>
              <w:left w:val="nil"/>
              <w:bottom w:val="single" w:sz="4" w:space="0" w:color="auto"/>
              <w:right w:val="single" w:sz="4" w:space="0" w:color="auto"/>
            </w:tcBorders>
            <w:shd w:val="clear" w:color="auto" w:fill="auto"/>
            <w:noWrap/>
            <w:hideMark/>
          </w:tcPr>
          <w:p w14:paraId="09C58702"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B74A39" w:rsidRPr="0010186D" w14:paraId="2EF297E5" w14:textId="77777777" w:rsidTr="00ED3B49">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1425975F" w14:textId="0D1EC57D" w:rsidR="00B74A39" w:rsidRPr="00805576" w:rsidRDefault="00B74A39" w:rsidP="00B74A39">
            <w:pPr>
              <w:spacing w:after="0" w:line="240" w:lineRule="auto"/>
            </w:pPr>
            <w:r>
              <w:rPr>
                <w:rFonts w:ascii="Arial" w:hAnsi="Arial" w:cs="Arial"/>
                <w:color w:val="000000"/>
                <w:sz w:val="20"/>
                <w:szCs w:val="20"/>
              </w:rPr>
              <w:t>13. Cultivate new resources and revenue streams to achieve a strategic goal</w:t>
            </w:r>
            <w:r>
              <w:rPr>
                <w:rFonts w:ascii="Arial" w:hAnsi="Arial" w:cs="Arial"/>
                <w:color w:val="000000"/>
                <w:sz w:val="20"/>
                <w:szCs w:val="20"/>
                <w:vertAlign w:val="superscript"/>
              </w:rPr>
              <w:t>2</w:t>
            </w:r>
          </w:p>
        </w:tc>
        <w:tc>
          <w:tcPr>
            <w:tcW w:w="2250" w:type="dxa"/>
            <w:tcBorders>
              <w:top w:val="nil"/>
              <w:left w:val="nil"/>
              <w:bottom w:val="single" w:sz="4" w:space="0" w:color="auto"/>
              <w:right w:val="single" w:sz="4" w:space="0" w:color="auto"/>
            </w:tcBorders>
            <w:shd w:val="clear" w:color="auto" w:fill="auto"/>
            <w:noWrap/>
            <w:hideMark/>
          </w:tcPr>
          <w:p w14:paraId="012CCE4A" w14:textId="77777777" w:rsidR="00B74A39" w:rsidRPr="0010186D" w:rsidRDefault="00B74A39" w:rsidP="00B74A3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C9535D" w:rsidRPr="0010186D" w14:paraId="1647AEF8" w14:textId="77777777" w:rsidTr="00ED3B4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BB9E9B6" w14:textId="77777777" w:rsidR="00C9535D" w:rsidRPr="0010186D" w:rsidRDefault="00C9535D" w:rsidP="00ED3B4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Policy &amp; </w:t>
            </w:r>
            <w:r w:rsidRPr="0010186D">
              <w:rPr>
                <w:rFonts w:ascii="Arial" w:eastAsia="Times New Roman" w:hAnsi="Arial" w:cs="Arial"/>
                <w:b/>
                <w:bCs/>
                <w:color w:val="000000"/>
                <w:sz w:val="20"/>
                <w:szCs w:val="20"/>
              </w:rPr>
              <w:t>Programs</w:t>
            </w:r>
          </w:p>
        </w:tc>
      </w:tr>
      <w:tr w:rsidR="00B74A39" w:rsidRPr="0010186D" w14:paraId="216488D7" w14:textId="77777777" w:rsidTr="00ED3B49">
        <w:trPr>
          <w:trHeight w:val="1020"/>
        </w:trPr>
        <w:tc>
          <w:tcPr>
            <w:tcW w:w="6925" w:type="dxa"/>
            <w:tcBorders>
              <w:top w:val="nil"/>
              <w:left w:val="single" w:sz="4" w:space="0" w:color="auto"/>
              <w:bottom w:val="single" w:sz="4" w:space="0" w:color="auto"/>
              <w:right w:val="single" w:sz="4" w:space="0" w:color="auto"/>
            </w:tcBorders>
            <w:shd w:val="clear" w:color="auto" w:fill="auto"/>
            <w:hideMark/>
          </w:tcPr>
          <w:p w14:paraId="571012A2" w14:textId="49288AAD" w:rsidR="00B74A39" w:rsidRPr="00805576" w:rsidRDefault="00B74A39" w:rsidP="00B74A39">
            <w:pPr>
              <w:spacing w:after="0" w:line="240" w:lineRule="auto"/>
            </w:pPr>
            <w:r>
              <w:rPr>
                <w:rFonts w:ascii="Arial" w:hAnsi="Arial" w:cs="Arial"/>
                <w:color w:val="000000"/>
                <w:sz w:val="20"/>
                <w:szCs w:val="20"/>
              </w:rPr>
              <w:t>14. Design a system-level intervention to address a public health issue</w:t>
            </w:r>
          </w:p>
        </w:tc>
        <w:tc>
          <w:tcPr>
            <w:tcW w:w="2250" w:type="dxa"/>
            <w:tcBorders>
              <w:top w:val="nil"/>
              <w:left w:val="nil"/>
              <w:bottom w:val="single" w:sz="4" w:space="0" w:color="auto"/>
              <w:right w:val="single" w:sz="4" w:space="0" w:color="auto"/>
            </w:tcBorders>
            <w:shd w:val="clear" w:color="auto" w:fill="auto"/>
            <w:noWrap/>
            <w:vAlign w:val="bottom"/>
            <w:hideMark/>
          </w:tcPr>
          <w:p w14:paraId="1EA7AB54" w14:textId="77777777" w:rsidR="00B74A39" w:rsidRPr="0010186D" w:rsidRDefault="00B74A39" w:rsidP="00B74A39">
            <w:pPr>
              <w:spacing w:after="0" w:line="240" w:lineRule="auto"/>
              <w:rPr>
                <w:rFonts w:eastAsia="Times New Roman"/>
                <w:color w:val="000000"/>
              </w:rPr>
            </w:pPr>
            <w:r w:rsidRPr="0010186D">
              <w:rPr>
                <w:rFonts w:eastAsia="Times New Roman"/>
                <w:color w:val="000000"/>
              </w:rPr>
              <w:t> </w:t>
            </w:r>
          </w:p>
        </w:tc>
      </w:tr>
      <w:tr w:rsidR="00B74A39" w:rsidRPr="0010186D" w14:paraId="5A34DEBC" w14:textId="77777777" w:rsidTr="00ED3B49">
        <w:trPr>
          <w:trHeight w:val="765"/>
        </w:trPr>
        <w:tc>
          <w:tcPr>
            <w:tcW w:w="6925" w:type="dxa"/>
            <w:tcBorders>
              <w:top w:val="nil"/>
              <w:left w:val="single" w:sz="4" w:space="0" w:color="auto"/>
              <w:bottom w:val="single" w:sz="4" w:space="0" w:color="auto"/>
              <w:right w:val="single" w:sz="4" w:space="0" w:color="auto"/>
            </w:tcBorders>
            <w:shd w:val="clear" w:color="auto" w:fill="auto"/>
            <w:hideMark/>
          </w:tcPr>
          <w:p w14:paraId="28E252FC" w14:textId="72AC5987" w:rsidR="00B74A39" w:rsidRPr="00805576" w:rsidRDefault="00B74A39" w:rsidP="00B74A39">
            <w:pPr>
              <w:spacing w:after="0" w:line="240" w:lineRule="auto"/>
            </w:pPr>
            <w:r>
              <w:rPr>
                <w:rFonts w:ascii="Arial" w:hAnsi="Arial" w:cs="Arial"/>
                <w:color w:val="000000"/>
                <w:sz w:val="20"/>
                <w:szCs w:val="20"/>
              </w:rPr>
              <w:lastRenderedPageBreak/>
              <w:t xml:space="preserve">15. Integrate </w:t>
            </w:r>
            <w:r w:rsidR="00D93FAA">
              <w:rPr>
                <w:rFonts w:ascii="Arial" w:hAnsi="Arial" w:cs="Arial"/>
                <w:color w:val="000000"/>
                <w:sz w:val="20"/>
                <w:szCs w:val="20"/>
              </w:rPr>
              <w:t xml:space="preserve">community-informed </w:t>
            </w:r>
            <w:r>
              <w:rPr>
                <w:rFonts w:ascii="Arial" w:hAnsi="Arial" w:cs="Arial"/>
                <w:color w:val="000000"/>
                <w:sz w:val="20"/>
                <w:szCs w:val="20"/>
              </w:rPr>
              <w:t xml:space="preserve">knowledge </w:t>
            </w:r>
            <w:r w:rsidR="00D93FAA">
              <w:rPr>
                <w:rFonts w:ascii="Arial" w:hAnsi="Arial" w:cs="Arial"/>
                <w:color w:val="000000"/>
                <w:sz w:val="20"/>
                <w:szCs w:val="20"/>
              </w:rPr>
              <w:t>such as</w:t>
            </w:r>
            <w:r>
              <w:rPr>
                <w:rFonts w:ascii="Arial" w:hAnsi="Arial" w:cs="Arial"/>
                <w:color w:val="000000"/>
                <w:sz w:val="20"/>
                <w:szCs w:val="20"/>
              </w:rPr>
              <w:t xml:space="preserve"> cultural values and practices in the design of public health policies and programs</w:t>
            </w:r>
          </w:p>
        </w:tc>
        <w:tc>
          <w:tcPr>
            <w:tcW w:w="2250" w:type="dxa"/>
            <w:tcBorders>
              <w:top w:val="nil"/>
              <w:left w:val="nil"/>
              <w:bottom w:val="single" w:sz="4" w:space="0" w:color="auto"/>
              <w:right w:val="single" w:sz="4" w:space="0" w:color="auto"/>
            </w:tcBorders>
            <w:shd w:val="clear" w:color="auto" w:fill="auto"/>
            <w:noWrap/>
            <w:vAlign w:val="bottom"/>
            <w:hideMark/>
          </w:tcPr>
          <w:p w14:paraId="0D964DD7" w14:textId="77777777" w:rsidR="00B74A39" w:rsidRPr="0010186D" w:rsidRDefault="00B74A39" w:rsidP="00B74A39">
            <w:pPr>
              <w:spacing w:after="0" w:line="240" w:lineRule="auto"/>
              <w:rPr>
                <w:rFonts w:eastAsia="Times New Roman"/>
                <w:color w:val="000000"/>
              </w:rPr>
            </w:pPr>
            <w:r w:rsidRPr="0010186D">
              <w:rPr>
                <w:rFonts w:eastAsia="Times New Roman"/>
                <w:color w:val="000000"/>
              </w:rPr>
              <w:t> </w:t>
            </w:r>
          </w:p>
        </w:tc>
      </w:tr>
      <w:tr w:rsidR="00B74A39" w:rsidRPr="0010186D" w14:paraId="4D58AAB2" w14:textId="77777777" w:rsidTr="00ED3B49">
        <w:trPr>
          <w:trHeight w:val="825"/>
        </w:trPr>
        <w:tc>
          <w:tcPr>
            <w:tcW w:w="6925" w:type="dxa"/>
            <w:tcBorders>
              <w:top w:val="nil"/>
              <w:left w:val="single" w:sz="4" w:space="0" w:color="auto"/>
              <w:bottom w:val="single" w:sz="4" w:space="0" w:color="auto"/>
              <w:right w:val="single" w:sz="4" w:space="0" w:color="auto"/>
            </w:tcBorders>
            <w:shd w:val="clear" w:color="auto" w:fill="auto"/>
            <w:noWrap/>
            <w:hideMark/>
          </w:tcPr>
          <w:p w14:paraId="3951C3E4" w14:textId="6603D440" w:rsidR="00B74A39" w:rsidRPr="00805576" w:rsidRDefault="00B74A39" w:rsidP="00B74A39">
            <w:pPr>
              <w:spacing w:after="0" w:line="240" w:lineRule="auto"/>
            </w:pPr>
            <w:r>
              <w:rPr>
                <w:rFonts w:ascii="Arial" w:hAnsi="Arial" w:cs="Arial"/>
                <w:color w:val="000000"/>
                <w:sz w:val="20"/>
                <w:szCs w:val="20"/>
              </w:rPr>
              <w:t xml:space="preserve">16. Integrate scientific information, legal and regulatory approaches, ethical frameworks, and varied </w:t>
            </w:r>
            <w:r w:rsidR="00D93FAA">
              <w:rPr>
                <w:rFonts w:ascii="Arial" w:hAnsi="Arial" w:cs="Arial"/>
                <w:color w:val="000000"/>
                <w:sz w:val="20"/>
                <w:szCs w:val="20"/>
              </w:rPr>
              <w:t xml:space="preserve">parties’ </w:t>
            </w:r>
            <w:r>
              <w:rPr>
                <w:rFonts w:ascii="Arial" w:hAnsi="Arial" w:cs="Arial"/>
                <w:color w:val="000000"/>
                <w:sz w:val="20"/>
                <w:szCs w:val="20"/>
              </w:rPr>
              <w:t>interests in policy development and analysis</w:t>
            </w:r>
          </w:p>
        </w:tc>
        <w:tc>
          <w:tcPr>
            <w:tcW w:w="2250" w:type="dxa"/>
            <w:tcBorders>
              <w:top w:val="nil"/>
              <w:left w:val="nil"/>
              <w:bottom w:val="single" w:sz="4" w:space="0" w:color="auto"/>
              <w:right w:val="single" w:sz="4" w:space="0" w:color="auto"/>
            </w:tcBorders>
            <w:shd w:val="clear" w:color="auto" w:fill="auto"/>
            <w:noWrap/>
            <w:vAlign w:val="bottom"/>
            <w:hideMark/>
          </w:tcPr>
          <w:p w14:paraId="10D4C365" w14:textId="77777777" w:rsidR="00B74A39" w:rsidRPr="0010186D" w:rsidRDefault="00B74A39" w:rsidP="00B74A39">
            <w:pPr>
              <w:spacing w:after="0" w:line="240" w:lineRule="auto"/>
              <w:rPr>
                <w:rFonts w:eastAsia="Times New Roman"/>
                <w:color w:val="000000"/>
              </w:rPr>
            </w:pPr>
            <w:r w:rsidRPr="0010186D">
              <w:rPr>
                <w:rFonts w:eastAsia="Times New Roman"/>
                <w:color w:val="000000"/>
              </w:rPr>
              <w:t> </w:t>
            </w:r>
          </w:p>
        </w:tc>
      </w:tr>
      <w:tr w:rsidR="00B74A39" w:rsidRPr="0010186D" w14:paraId="71CCDEBF" w14:textId="77777777" w:rsidTr="00ED3B49">
        <w:trPr>
          <w:trHeight w:val="825"/>
        </w:trPr>
        <w:tc>
          <w:tcPr>
            <w:tcW w:w="6925" w:type="dxa"/>
            <w:tcBorders>
              <w:top w:val="nil"/>
              <w:left w:val="single" w:sz="4" w:space="0" w:color="auto"/>
              <w:bottom w:val="single" w:sz="4" w:space="0" w:color="auto"/>
              <w:right w:val="single" w:sz="4" w:space="0" w:color="auto"/>
            </w:tcBorders>
            <w:shd w:val="clear" w:color="auto" w:fill="auto"/>
            <w:noWrap/>
          </w:tcPr>
          <w:p w14:paraId="5D99408F" w14:textId="5B39F9ED" w:rsidR="00B74A39" w:rsidRPr="00805576" w:rsidRDefault="00B74A39" w:rsidP="00B74A39">
            <w:pPr>
              <w:spacing w:after="0" w:line="240" w:lineRule="auto"/>
            </w:pPr>
            <w:r>
              <w:rPr>
                <w:rFonts w:ascii="Arial" w:hAnsi="Arial" w:cs="Arial"/>
                <w:color w:val="000000"/>
                <w:sz w:val="20"/>
                <w:szCs w:val="20"/>
              </w:rPr>
              <w:t>17. Propose interprofessional and/or intersectoral team approaches to improving public health</w:t>
            </w:r>
          </w:p>
        </w:tc>
        <w:tc>
          <w:tcPr>
            <w:tcW w:w="2250" w:type="dxa"/>
            <w:tcBorders>
              <w:top w:val="nil"/>
              <w:left w:val="nil"/>
              <w:bottom w:val="single" w:sz="4" w:space="0" w:color="auto"/>
              <w:right w:val="single" w:sz="4" w:space="0" w:color="auto"/>
            </w:tcBorders>
            <w:shd w:val="clear" w:color="auto" w:fill="auto"/>
            <w:noWrap/>
            <w:vAlign w:val="bottom"/>
          </w:tcPr>
          <w:p w14:paraId="5B4E9C3E" w14:textId="77777777" w:rsidR="00B74A39" w:rsidRPr="0010186D" w:rsidRDefault="00B74A39" w:rsidP="00B74A39">
            <w:pPr>
              <w:spacing w:after="0" w:line="240" w:lineRule="auto"/>
              <w:rPr>
                <w:rFonts w:eastAsia="Times New Roman"/>
                <w:color w:val="000000"/>
              </w:rPr>
            </w:pPr>
          </w:p>
        </w:tc>
      </w:tr>
      <w:tr w:rsidR="00C9535D" w:rsidRPr="0010186D" w14:paraId="60AB3A0D" w14:textId="77777777" w:rsidTr="00ED3B4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B8A38A0" w14:textId="77777777" w:rsidR="00C9535D" w:rsidRPr="0010186D" w:rsidRDefault="00C9535D" w:rsidP="00ED3B4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xml:space="preserve">Education </w:t>
            </w:r>
            <w:r>
              <w:rPr>
                <w:rFonts w:ascii="Arial" w:eastAsia="Times New Roman" w:hAnsi="Arial" w:cs="Arial"/>
                <w:b/>
                <w:bCs/>
                <w:color w:val="000000"/>
                <w:sz w:val="20"/>
                <w:szCs w:val="20"/>
              </w:rPr>
              <w:t>&amp;</w:t>
            </w:r>
            <w:r w:rsidRPr="0010186D">
              <w:rPr>
                <w:rFonts w:ascii="Arial" w:eastAsia="Times New Roman" w:hAnsi="Arial" w:cs="Arial"/>
                <w:b/>
                <w:bCs/>
                <w:color w:val="000000"/>
                <w:sz w:val="20"/>
                <w:szCs w:val="20"/>
              </w:rPr>
              <w:t xml:space="preserve"> Workforce Development</w:t>
            </w:r>
          </w:p>
        </w:tc>
      </w:tr>
      <w:tr w:rsidR="00B74A39" w:rsidRPr="0010186D" w14:paraId="307DF58C" w14:textId="77777777" w:rsidTr="00ED3B49">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23DEDC17" w14:textId="043F01E9" w:rsidR="00B74A39" w:rsidRPr="00805576" w:rsidRDefault="00B74A39" w:rsidP="00B74A39">
            <w:pPr>
              <w:spacing w:after="0" w:line="240" w:lineRule="auto"/>
            </w:pPr>
            <w:r>
              <w:rPr>
                <w:rFonts w:ascii="Arial" w:hAnsi="Arial" w:cs="Arial"/>
                <w:color w:val="000000"/>
                <w:sz w:val="20"/>
                <w:szCs w:val="20"/>
              </w:rPr>
              <w:t xml:space="preserve">18. Assess an audience’s knowledge and learning needs </w:t>
            </w:r>
          </w:p>
        </w:tc>
        <w:tc>
          <w:tcPr>
            <w:tcW w:w="2250" w:type="dxa"/>
            <w:tcBorders>
              <w:top w:val="nil"/>
              <w:left w:val="nil"/>
              <w:bottom w:val="single" w:sz="4" w:space="0" w:color="auto"/>
              <w:right w:val="single" w:sz="4" w:space="0" w:color="auto"/>
            </w:tcBorders>
            <w:shd w:val="clear" w:color="auto" w:fill="auto"/>
            <w:noWrap/>
            <w:vAlign w:val="bottom"/>
            <w:hideMark/>
          </w:tcPr>
          <w:p w14:paraId="37AE3041" w14:textId="77777777" w:rsidR="00B74A39" w:rsidRPr="0010186D" w:rsidRDefault="00B74A39" w:rsidP="00B74A39">
            <w:pPr>
              <w:spacing w:after="0" w:line="240" w:lineRule="auto"/>
              <w:rPr>
                <w:rFonts w:eastAsia="Times New Roman"/>
                <w:color w:val="000000"/>
              </w:rPr>
            </w:pPr>
            <w:r w:rsidRPr="0010186D">
              <w:rPr>
                <w:rFonts w:eastAsia="Times New Roman"/>
                <w:color w:val="000000"/>
              </w:rPr>
              <w:t> </w:t>
            </w:r>
          </w:p>
        </w:tc>
      </w:tr>
      <w:tr w:rsidR="00B74A39" w:rsidRPr="0010186D" w14:paraId="3ED3208E" w14:textId="77777777" w:rsidTr="00ED3B49">
        <w:trPr>
          <w:trHeight w:val="765"/>
        </w:trPr>
        <w:tc>
          <w:tcPr>
            <w:tcW w:w="6925" w:type="dxa"/>
            <w:tcBorders>
              <w:top w:val="nil"/>
              <w:left w:val="single" w:sz="4" w:space="0" w:color="auto"/>
              <w:bottom w:val="single" w:sz="4" w:space="0" w:color="auto"/>
              <w:right w:val="single" w:sz="4" w:space="0" w:color="auto"/>
            </w:tcBorders>
            <w:shd w:val="clear" w:color="auto" w:fill="auto"/>
            <w:hideMark/>
          </w:tcPr>
          <w:p w14:paraId="6B41BDB8" w14:textId="2573E105" w:rsidR="00B74A39" w:rsidRPr="00805576" w:rsidRDefault="00B74A39" w:rsidP="00B74A39">
            <w:pPr>
              <w:spacing w:after="0" w:line="240" w:lineRule="auto"/>
            </w:pPr>
            <w:r>
              <w:rPr>
                <w:rFonts w:ascii="Arial" w:hAnsi="Arial" w:cs="Arial"/>
                <w:color w:val="000000"/>
                <w:sz w:val="20"/>
                <w:szCs w:val="20"/>
              </w:rPr>
              <w:t>19. Deliver training or educational experiences that promote learning in academic, organizational, or community settings</w:t>
            </w:r>
          </w:p>
        </w:tc>
        <w:tc>
          <w:tcPr>
            <w:tcW w:w="2250" w:type="dxa"/>
            <w:tcBorders>
              <w:top w:val="nil"/>
              <w:left w:val="nil"/>
              <w:bottom w:val="single" w:sz="4" w:space="0" w:color="auto"/>
              <w:right w:val="single" w:sz="4" w:space="0" w:color="auto"/>
            </w:tcBorders>
            <w:shd w:val="clear" w:color="auto" w:fill="auto"/>
            <w:noWrap/>
            <w:vAlign w:val="bottom"/>
            <w:hideMark/>
          </w:tcPr>
          <w:p w14:paraId="54182F15" w14:textId="77777777" w:rsidR="00B74A39" w:rsidRPr="0010186D" w:rsidRDefault="00B74A39" w:rsidP="00B74A39">
            <w:pPr>
              <w:spacing w:after="0" w:line="240" w:lineRule="auto"/>
              <w:rPr>
                <w:rFonts w:eastAsia="Times New Roman"/>
                <w:color w:val="000000"/>
              </w:rPr>
            </w:pPr>
            <w:r w:rsidRPr="0010186D">
              <w:rPr>
                <w:rFonts w:eastAsia="Times New Roman"/>
                <w:color w:val="000000"/>
              </w:rPr>
              <w:t> </w:t>
            </w:r>
          </w:p>
        </w:tc>
      </w:tr>
      <w:tr w:rsidR="00B74A39" w:rsidRPr="0010186D" w14:paraId="3BAD3E11" w14:textId="77777777" w:rsidTr="00ED3B49">
        <w:trPr>
          <w:trHeight w:val="525"/>
        </w:trPr>
        <w:tc>
          <w:tcPr>
            <w:tcW w:w="6925" w:type="dxa"/>
            <w:tcBorders>
              <w:top w:val="nil"/>
              <w:left w:val="single" w:sz="4" w:space="0" w:color="auto"/>
              <w:bottom w:val="single" w:sz="12" w:space="0" w:color="auto"/>
              <w:right w:val="single" w:sz="4" w:space="0" w:color="auto"/>
            </w:tcBorders>
            <w:shd w:val="clear" w:color="auto" w:fill="auto"/>
            <w:hideMark/>
          </w:tcPr>
          <w:p w14:paraId="4494BEF4" w14:textId="475B514C" w:rsidR="00B74A39" w:rsidRPr="00805576" w:rsidRDefault="00B74A39" w:rsidP="00B74A39">
            <w:pPr>
              <w:spacing w:after="0" w:line="240" w:lineRule="auto"/>
            </w:pPr>
            <w:r>
              <w:rPr>
                <w:rFonts w:ascii="Arial" w:hAnsi="Arial" w:cs="Arial"/>
                <w:color w:val="000000"/>
                <w:sz w:val="20"/>
                <w:szCs w:val="20"/>
              </w:rPr>
              <w:t>20. Use best practice modalities in pedagogical practices</w:t>
            </w:r>
          </w:p>
        </w:tc>
        <w:tc>
          <w:tcPr>
            <w:tcW w:w="2250" w:type="dxa"/>
            <w:tcBorders>
              <w:top w:val="nil"/>
              <w:left w:val="nil"/>
              <w:bottom w:val="single" w:sz="12" w:space="0" w:color="auto"/>
              <w:right w:val="single" w:sz="4" w:space="0" w:color="auto"/>
            </w:tcBorders>
            <w:shd w:val="clear" w:color="auto" w:fill="auto"/>
            <w:noWrap/>
            <w:vAlign w:val="bottom"/>
            <w:hideMark/>
          </w:tcPr>
          <w:p w14:paraId="196E688A" w14:textId="77777777" w:rsidR="00B74A39" w:rsidRPr="0010186D" w:rsidRDefault="00B74A39" w:rsidP="00B74A39">
            <w:pPr>
              <w:spacing w:after="0" w:line="240" w:lineRule="auto"/>
              <w:rPr>
                <w:rFonts w:eastAsia="Times New Roman"/>
                <w:color w:val="000000"/>
              </w:rPr>
            </w:pPr>
            <w:r w:rsidRPr="0010186D">
              <w:rPr>
                <w:rFonts w:eastAsia="Times New Roman"/>
                <w:color w:val="000000"/>
              </w:rPr>
              <w:t> </w:t>
            </w:r>
          </w:p>
        </w:tc>
      </w:tr>
      <w:bookmarkEnd w:id="6"/>
    </w:tbl>
    <w:p w14:paraId="0032D40B" w14:textId="77777777" w:rsidR="00C9535D" w:rsidRDefault="00C9535D" w:rsidP="002878A9">
      <w:pPr>
        <w:spacing w:after="0" w:line="240" w:lineRule="auto"/>
        <w:jc w:val="both"/>
        <w:rPr>
          <w:rFonts w:ascii="Arial" w:eastAsia="Times New Roman" w:hAnsi="Arial" w:cs="Arial"/>
          <w:i/>
          <w:color w:val="000000"/>
          <w:sz w:val="20"/>
          <w:szCs w:val="20"/>
        </w:rPr>
      </w:pPr>
    </w:p>
    <w:p w14:paraId="6C968E27" w14:textId="179089F4" w:rsidR="00B74A39" w:rsidRDefault="00B74A39" w:rsidP="00B74A39">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xml:space="preserve">* </w:t>
      </w:r>
      <w:r w:rsidRPr="009E140D">
        <w:rPr>
          <w:rFonts w:ascii="Arial" w:eastAsia="Times New Roman" w:hAnsi="Arial" w:cs="Arial"/>
          <w:i/>
          <w:color w:val="000000"/>
          <w:sz w:val="20"/>
          <w:szCs w:val="20"/>
        </w:rPr>
        <w:t xml:space="preserve">The Council understands that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w:t>
      </w:r>
      <w:r>
        <w:rPr>
          <w:rFonts w:ascii="Arial" w:eastAsia="Times New Roman" w:hAnsi="Arial" w:cs="Arial"/>
          <w:i/>
          <w:color w:val="000000"/>
          <w:sz w:val="20"/>
          <w:szCs w:val="20"/>
        </w:rPr>
        <w:t xml:space="preserve">teach and </w:t>
      </w:r>
      <w:r w:rsidRPr="009E140D">
        <w:rPr>
          <w:rFonts w:ascii="Arial" w:eastAsia="Times New Roman" w:hAnsi="Arial" w:cs="Arial"/>
          <w:i/>
          <w:color w:val="000000"/>
          <w:sz w:val="20"/>
          <w:szCs w:val="20"/>
        </w:rPr>
        <w:t xml:space="preserve">assess each competency in multiple courses. The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 </w:t>
      </w:r>
      <w:r>
        <w:rPr>
          <w:rFonts w:ascii="Arial" w:eastAsia="Times New Roman" w:hAnsi="Arial" w:cs="Arial"/>
          <w:i/>
          <w:color w:val="000000"/>
          <w:sz w:val="20"/>
          <w:szCs w:val="20"/>
        </w:rPr>
        <w:t>should</w:t>
      </w:r>
      <w:r w:rsidRPr="009E140D">
        <w:rPr>
          <w:rFonts w:ascii="Arial" w:eastAsia="Times New Roman" w:hAnsi="Arial" w:cs="Arial"/>
          <w:i/>
          <w:color w:val="000000"/>
          <w:sz w:val="20"/>
          <w:szCs w:val="20"/>
        </w:rPr>
        <w:t xml:space="preserve"> choose an example for each</w:t>
      </w:r>
      <w:r>
        <w:rPr>
          <w:rFonts w:ascii="Arial" w:eastAsia="Times New Roman" w:hAnsi="Arial" w:cs="Arial"/>
          <w:i/>
          <w:color w:val="000000"/>
          <w:sz w:val="20"/>
          <w:szCs w:val="20"/>
        </w:rPr>
        <w:t xml:space="preserve"> if a single course fully teaches the principles underlying the competency.</w:t>
      </w:r>
    </w:p>
    <w:p w14:paraId="69067300" w14:textId="77777777" w:rsidR="002878A9" w:rsidRDefault="002878A9" w:rsidP="002878A9">
      <w:pPr>
        <w:spacing w:after="0" w:line="240" w:lineRule="auto"/>
        <w:jc w:val="both"/>
        <w:rPr>
          <w:rFonts w:ascii="Arial" w:eastAsia="Times New Roman" w:hAnsi="Arial" w:cs="Arial"/>
          <w:i/>
          <w:color w:val="000000"/>
          <w:sz w:val="20"/>
          <w:szCs w:val="20"/>
        </w:rPr>
      </w:pPr>
    </w:p>
    <w:p w14:paraId="3776C52E" w14:textId="77777777" w:rsidR="002878A9" w:rsidRDefault="002878A9" w:rsidP="002878A9">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application asks for a simplified version of the template required in the self-study. </w:t>
      </w:r>
      <w:r w:rsidR="002B5EB9">
        <w:rPr>
          <w:rFonts w:ascii="Arial" w:eastAsia="Times New Roman" w:hAnsi="Arial" w:cs="Arial"/>
          <w:i/>
          <w:color w:val="000000"/>
          <w:sz w:val="20"/>
          <w:szCs w:val="20"/>
        </w:rPr>
        <w:t xml:space="preserve">In the self-study, </w:t>
      </w:r>
      <w:r w:rsidR="00556B90">
        <w:rPr>
          <w:rFonts w:ascii="Arial" w:eastAsia="Times New Roman" w:hAnsi="Arial" w:cs="Arial"/>
          <w:i/>
          <w:color w:val="000000"/>
          <w:sz w:val="20"/>
          <w:szCs w:val="20"/>
        </w:rPr>
        <w:t>program</w:t>
      </w:r>
      <w:r>
        <w:rPr>
          <w:rFonts w:ascii="Arial" w:eastAsia="Times New Roman" w:hAnsi="Arial" w:cs="Arial"/>
          <w:i/>
          <w:color w:val="000000"/>
          <w:sz w:val="20"/>
          <w:szCs w:val="20"/>
        </w:rPr>
        <w:t xml:space="preserve">s </w:t>
      </w:r>
      <w:r w:rsidR="002B5EB9">
        <w:rPr>
          <w:rFonts w:ascii="Arial" w:eastAsia="Times New Roman" w:hAnsi="Arial" w:cs="Arial"/>
          <w:i/>
          <w:color w:val="000000"/>
          <w:sz w:val="20"/>
          <w:szCs w:val="20"/>
        </w:rPr>
        <w:t>will</w:t>
      </w:r>
      <w:r>
        <w:rPr>
          <w:rFonts w:ascii="Arial" w:eastAsia="Times New Roman" w:hAnsi="Arial" w:cs="Arial"/>
          <w:i/>
          <w:color w:val="000000"/>
          <w:sz w:val="20"/>
          <w:szCs w:val="20"/>
        </w:rPr>
        <w:t xml:space="preserve"> </w:t>
      </w:r>
      <w:r w:rsidR="0092347A">
        <w:rPr>
          <w:rFonts w:ascii="Arial" w:eastAsia="Times New Roman" w:hAnsi="Arial" w:cs="Arial"/>
          <w:i/>
          <w:color w:val="000000"/>
          <w:sz w:val="20"/>
          <w:szCs w:val="20"/>
        </w:rPr>
        <w:t xml:space="preserve">also </w:t>
      </w:r>
      <w:r>
        <w:rPr>
          <w:rFonts w:ascii="Arial" w:eastAsia="Times New Roman" w:hAnsi="Arial" w:cs="Arial"/>
          <w:i/>
          <w:color w:val="000000"/>
          <w:sz w:val="20"/>
          <w:szCs w:val="20"/>
        </w:rPr>
        <w:t>identify specific assessment opportunities for each competency in Template D3</w:t>
      </w:r>
      <w:r w:rsidR="00FD4598">
        <w:rPr>
          <w:rFonts w:ascii="Arial" w:eastAsia="Times New Roman" w:hAnsi="Arial" w:cs="Arial"/>
          <w:i/>
          <w:color w:val="000000"/>
          <w:sz w:val="20"/>
          <w:szCs w:val="20"/>
        </w:rPr>
        <w:t>-2</w:t>
      </w:r>
      <w:r>
        <w:rPr>
          <w:rFonts w:ascii="Arial" w:eastAsia="Times New Roman" w:hAnsi="Arial" w:cs="Arial"/>
          <w:i/>
          <w:color w:val="000000"/>
          <w:sz w:val="20"/>
          <w:szCs w:val="20"/>
        </w:rPr>
        <w:t xml:space="preserve">. </w:t>
      </w:r>
    </w:p>
    <w:p w14:paraId="62774B0D" w14:textId="77777777" w:rsidR="00C9535D" w:rsidRDefault="00C9535D" w:rsidP="002878A9">
      <w:pPr>
        <w:spacing w:after="0" w:line="240" w:lineRule="auto"/>
        <w:jc w:val="both"/>
        <w:rPr>
          <w:rFonts w:ascii="Arial" w:eastAsia="Times New Roman" w:hAnsi="Arial" w:cs="Arial"/>
          <w:i/>
          <w:color w:val="000000"/>
          <w:sz w:val="20"/>
          <w:szCs w:val="20"/>
        </w:rPr>
      </w:pPr>
    </w:p>
    <w:tbl>
      <w:tblPr>
        <w:tblW w:w="9270" w:type="dxa"/>
        <w:tblLook w:val="04A0" w:firstRow="1" w:lastRow="0" w:firstColumn="1" w:lastColumn="0" w:noHBand="0" w:noVBand="1"/>
      </w:tblPr>
      <w:tblGrid>
        <w:gridCol w:w="9270"/>
      </w:tblGrid>
      <w:tr w:rsidR="00B74A39" w:rsidRPr="00B74A39" w14:paraId="7F2A0EB5" w14:textId="77777777" w:rsidTr="00B74A39">
        <w:trPr>
          <w:trHeight w:val="657"/>
        </w:trPr>
        <w:tc>
          <w:tcPr>
            <w:tcW w:w="9270" w:type="dxa"/>
            <w:tcBorders>
              <w:top w:val="nil"/>
              <w:left w:val="nil"/>
              <w:bottom w:val="nil"/>
              <w:right w:val="nil"/>
            </w:tcBorders>
            <w:shd w:val="clear" w:color="auto" w:fill="auto"/>
            <w:hideMark/>
          </w:tcPr>
          <w:p w14:paraId="7B802C22" w14:textId="77777777" w:rsidR="00B74A39" w:rsidRPr="00B74A39" w:rsidRDefault="00B74A39" w:rsidP="00B74A39">
            <w:pPr>
              <w:spacing w:after="0" w:line="240" w:lineRule="auto"/>
              <w:rPr>
                <w:rFonts w:ascii="Arial" w:eastAsia="Times New Roman" w:hAnsi="Arial" w:cs="Arial"/>
                <w:color w:val="000000"/>
                <w:sz w:val="20"/>
                <w:szCs w:val="20"/>
              </w:rPr>
            </w:pPr>
            <w:r w:rsidRPr="00B74A39">
              <w:rPr>
                <w:rFonts w:ascii="Arial" w:eastAsia="Times New Roman" w:hAnsi="Arial" w:cs="Arial"/>
                <w:color w:val="000000"/>
                <w:sz w:val="20"/>
                <w:szCs w:val="20"/>
                <w:vertAlign w:val="superscript"/>
              </w:rPr>
              <w:t>1</w:t>
            </w:r>
            <w:r w:rsidRPr="00B74A39">
              <w:rPr>
                <w:rFonts w:ascii="Arial" w:eastAsia="Times New Roman" w:hAnsi="Arial" w:cs="Arial"/>
                <w:color w:val="000000"/>
                <w:sz w:val="20"/>
                <w:szCs w:val="20"/>
              </w:rPr>
              <w:t xml:space="preserve"> “Strategic plan” refers to an organizational unit plan that is broader or more </w:t>
            </w:r>
            <w:proofErr w:type="gramStart"/>
            <w:r w:rsidRPr="00B74A39">
              <w:rPr>
                <w:rFonts w:ascii="Arial" w:eastAsia="Times New Roman" w:hAnsi="Arial" w:cs="Arial"/>
                <w:color w:val="000000"/>
                <w:sz w:val="20"/>
                <w:szCs w:val="20"/>
              </w:rPr>
              <w:t>expansive</w:t>
            </w:r>
            <w:proofErr w:type="gramEnd"/>
            <w:r w:rsidRPr="00B74A39">
              <w:rPr>
                <w:rFonts w:ascii="Arial" w:eastAsia="Times New Roman" w:hAnsi="Arial" w:cs="Arial"/>
                <w:color w:val="000000"/>
                <w:sz w:val="20"/>
                <w:szCs w:val="20"/>
              </w:rPr>
              <w:t xml:space="preserve"> than developing a plan for a specific project or intervention. </w:t>
            </w:r>
          </w:p>
        </w:tc>
      </w:tr>
      <w:tr w:rsidR="00B74A39" w:rsidRPr="00B74A39" w14:paraId="418C22D7" w14:textId="77777777" w:rsidTr="00B74A39">
        <w:trPr>
          <w:trHeight w:val="375"/>
        </w:trPr>
        <w:tc>
          <w:tcPr>
            <w:tcW w:w="9270" w:type="dxa"/>
            <w:tcBorders>
              <w:top w:val="nil"/>
              <w:left w:val="nil"/>
              <w:bottom w:val="nil"/>
              <w:right w:val="nil"/>
            </w:tcBorders>
            <w:shd w:val="clear" w:color="auto" w:fill="auto"/>
            <w:noWrap/>
            <w:vAlign w:val="bottom"/>
            <w:hideMark/>
          </w:tcPr>
          <w:p w14:paraId="0B83276C" w14:textId="77777777" w:rsidR="00B74A39" w:rsidRPr="00B74A39" w:rsidRDefault="00B74A39" w:rsidP="00B74A39">
            <w:pPr>
              <w:spacing w:after="0" w:line="240" w:lineRule="auto"/>
              <w:rPr>
                <w:rFonts w:ascii="Arial" w:eastAsia="Times New Roman" w:hAnsi="Arial" w:cs="Arial"/>
                <w:color w:val="000000"/>
                <w:sz w:val="20"/>
                <w:szCs w:val="20"/>
              </w:rPr>
            </w:pPr>
            <w:r w:rsidRPr="00B74A39">
              <w:rPr>
                <w:rFonts w:ascii="Arial" w:eastAsia="Times New Roman" w:hAnsi="Arial" w:cs="Arial"/>
                <w:color w:val="000000"/>
                <w:sz w:val="20"/>
                <w:szCs w:val="20"/>
                <w:vertAlign w:val="superscript"/>
              </w:rPr>
              <w:t>2</w:t>
            </w:r>
            <w:r w:rsidRPr="00B74A39">
              <w:rPr>
                <w:rFonts w:ascii="Arial" w:eastAsia="Times New Roman" w:hAnsi="Arial" w:cs="Arial"/>
                <w:color w:val="000000"/>
                <w:sz w:val="20"/>
                <w:szCs w:val="20"/>
              </w:rPr>
              <w:t xml:space="preserve"> This competency refers to the ability to identify and pursue possible funding sources and/or other resources needed to complete a project.</w:t>
            </w:r>
          </w:p>
        </w:tc>
      </w:tr>
      <w:bookmarkEnd w:id="7"/>
    </w:tbl>
    <w:p w14:paraId="672B81AB" w14:textId="77777777" w:rsidR="00C9535D" w:rsidRDefault="00C9535D" w:rsidP="009E4813">
      <w:pPr>
        <w:spacing w:after="0" w:line="240" w:lineRule="auto"/>
        <w:jc w:val="both"/>
        <w:rPr>
          <w:rFonts w:ascii="Arial" w:eastAsia="Times New Roman" w:hAnsi="Arial" w:cs="Arial"/>
          <w:i/>
          <w:color w:val="000000"/>
          <w:sz w:val="20"/>
          <w:szCs w:val="20"/>
        </w:rPr>
      </w:pPr>
    </w:p>
    <w:p w14:paraId="0B1A7828" w14:textId="77777777" w:rsidR="00FD4598" w:rsidRDefault="00FD4598" w:rsidP="00E727C2">
      <w:pPr>
        <w:suppressAutoHyphens/>
        <w:spacing w:after="0" w:line="240" w:lineRule="auto"/>
        <w:ind w:left="360"/>
        <w:jc w:val="both"/>
        <w:rPr>
          <w:rFonts w:ascii="Souvenir" w:hAnsi="Souvenir"/>
          <w:b/>
          <w:spacing w:val="-2"/>
          <w:sz w:val="24"/>
        </w:rPr>
      </w:pPr>
      <w:r>
        <w:rPr>
          <w:rFonts w:ascii="Souvenir" w:hAnsi="Souvenir"/>
          <w:b/>
          <w:spacing w:val="-2"/>
          <w:sz w:val="24"/>
        </w:rPr>
        <w:br w:type="page"/>
      </w:r>
      <w:r>
        <w:rPr>
          <w:rFonts w:ascii="Souvenir" w:hAnsi="Souvenir"/>
          <w:b/>
          <w:spacing w:val="-2"/>
          <w:sz w:val="24"/>
        </w:rPr>
        <w:lastRenderedPageBreak/>
        <w:t xml:space="preserve">Mapping of introductory public health learning objectives for </w:t>
      </w:r>
      <w:r w:rsidR="00347F7C">
        <w:rPr>
          <w:rFonts w:ascii="Souvenir" w:hAnsi="Souvenir"/>
          <w:b/>
          <w:spacing w:val="-2"/>
          <w:sz w:val="24"/>
        </w:rPr>
        <w:t xml:space="preserve">academic </w:t>
      </w:r>
      <w:r w:rsidR="002B2C0D">
        <w:rPr>
          <w:rFonts w:ascii="Souvenir" w:hAnsi="Souvenir"/>
          <w:b/>
          <w:spacing w:val="-2"/>
          <w:sz w:val="24"/>
        </w:rPr>
        <w:t xml:space="preserve">public health </w:t>
      </w:r>
      <w:r w:rsidR="00DB32EB">
        <w:rPr>
          <w:rFonts w:ascii="Souvenir" w:hAnsi="Souvenir"/>
          <w:b/>
          <w:spacing w:val="-2"/>
          <w:sz w:val="24"/>
        </w:rPr>
        <w:t>master’s</w:t>
      </w:r>
      <w:r w:rsidR="00BC228D">
        <w:rPr>
          <w:rFonts w:ascii="Souvenir" w:hAnsi="Souvenir"/>
          <w:b/>
          <w:spacing w:val="-2"/>
          <w:sz w:val="24"/>
        </w:rPr>
        <w:t xml:space="preserve"> and</w:t>
      </w:r>
      <w:r w:rsidR="00DB32EB">
        <w:rPr>
          <w:rFonts w:ascii="Souvenir" w:hAnsi="Souvenir"/>
          <w:b/>
          <w:spacing w:val="-2"/>
          <w:sz w:val="24"/>
        </w:rPr>
        <w:t xml:space="preserve"> </w:t>
      </w:r>
      <w:r w:rsidR="002B2C0D">
        <w:rPr>
          <w:rFonts w:ascii="Souvenir" w:hAnsi="Souvenir"/>
          <w:b/>
          <w:spacing w:val="-2"/>
          <w:sz w:val="24"/>
        </w:rPr>
        <w:t>doctoral students</w:t>
      </w:r>
      <w:r w:rsidR="002B5EB9">
        <w:rPr>
          <w:rFonts w:ascii="Souvenir" w:hAnsi="Souvenir"/>
          <w:b/>
          <w:spacing w:val="-2"/>
          <w:sz w:val="24"/>
        </w:rPr>
        <w:t xml:space="preserve">, </w:t>
      </w:r>
      <w:proofErr w:type="spellStart"/>
      <w:r w:rsidR="002B5EB9">
        <w:rPr>
          <w:rFonts w:ascii="Souvenir" w:hAnsi="Souvenir"/>
          <w:b/>
          <w:spacing w:val="-2"/>
          <w:sz w:val="24"/>
        </w:rPr>
        <w:t>eg</w:t>
      </w:r>
      <w:proofErr w:type="spellEnd"/>
      <w:r w:rsidR="002B5EB9">
        <w:rPr>
          <w:rFonts w:ascii="Souvenir" w:hAnsi="Souvenir"/>
          <w:b/>
          <w:spacing w:val="-2"/>
          <w:sz w:val="24"/>
        </w:rPr>
        <w:t xml:space="preserve">, </w:t>
      </w:r>
      <w:r w:rsidR="00BC228D">
        <w:rPr>
          <w:rFonts w:ascii="Souvenir" w:hAnsi="Souvenir"/>
          <w:b/>
          <w:spacing w:val="-2"/>
          <w:sz w:val="24"/>
        </w:rPr>
        <w:t xml:space="preserve">MS and </w:t>
      </w:r>
      <w:r w:rsidR="002B5EB9">
        <w:rPr>
          <w:rFonts w:ascii="Souvenir" w:hAnsi="Souvenir"/>
          <w:b/>
          <w:spacing w:val="-2"/>
          <w:sz w:val="24"/>
        </w:rPr>
        <w:t>PhD</w:t>
      </w:r>
      <w:r>
        <w:rPr>
          <w:rFonts w:ascii="Souvenir" w:hAnsi="Souvenir"/>
          <w:b/>
          <w:spacing w:val="-2"/>
          <w:sz w:val="24"/>
        </w:rPr>
        <w:t xml:space="preserve"> </w:t>
      </w:r>
      <w:r w:rsidRPr="00A12CA1">
        <w:rPr>
          <w:rFonts w:ascii="Souvenir" w:hAnsi="Souvenir"/>
          <w:b/>
          <w:spacing w:val="-2"/>
          <w:sz w:val="24"/>
          <w:highlight w:val="yellow"/>
        </w:rPr>
        <w:t>(</w:t>
      </w:r>
      <w:r w:rsidR="00A12CA1" w:rsidRPr="00A12CA1">
        <w:rPr>
          <w:rFonts w:ascii="Souvenir" w:hAnsi="Souvenir"/>
          <w:b/>
          <w:spacing w:val="-2"/>
          <w:sz w:val="24"/>
          <w:highlight w:val="yellow"/>
        </w:rPr>
        <w:t>delete if not</w:t>
      </w:r>
      <w:r w:rsidRPr="00A12CA1">
        <w:rPr>
          <w:rFonts w:ascii="Souvenir" w:hAnsi="Souvenir"/>
          <w:b/>
          <w:spacing w:val="-2"/>
          <w:sz w:val="24"/>
          <w:highlight w:val="yellow"/>
        </w:rPr>
        <w:t xml:space="preserve"> applicable)</w:t>
      </w:r>
    </w:p>
    <w:p w14:paraId="118053C0" w14:textId="77777777" w:rsidR="00FD4598" w:rsidRDefault="00FD4598" w:rsidP="00E727C2">
      <w:pPr>
        <w:suppressAutoHyphens/>
        <w:spacing w:after="0" w:line="240" w:lineRule="auto"/>
        <w:ind w:left="360"/>
        <w:jc w:val="both"/>
        <w:rPr>
          <w:rFonts w:ascii="Souvenir" w:hAnsi="Souvenir"/>
          <w:b/>
          <w:spacing w:val="-2"/>
          <w:sz w:val="24"/>
        </w:rPr>
      </w:pPr>
    </w:p>
    <w:tbl>
      <w:tblPr>
        <w:tblW w:w="9840" w:type="dxa"/>
        <w:tblInd w:w="78" w:type="dxa"/>
        <w:tblLayout w:type="fixed"/>
        <w:tblLook w:val="0000" w:firstRow="0" w:lastRow="0" w:firstColumn="0" w:lastColumn="0" w:noHBand="0" w:noVBand="0"/>
      </w:tblPr>
      <w:tblGrid>
        <w:gridCol w:w="5160"/>
        <w:gridCol w:w="4680"/>
      </w:tblGrid>
      <w:tr w:rsidR="00FD4598" w:rsidRPr="00FD4598" w14:paraId="2BE6F801" w14:textId="77777777" w:rsidTr="00AA456C">
        <w:trPr>
          <w:trHeight w:val="797"/>
        </w:trPr>
        <w:tc>
          <w:tcPr>
            <w:tcW w:w="5160" w:type="dxa"/>
            <w:tcBorders>
              <w:top w:val="single" w:sz="6" w:space="0" w:color="auto"/>
              <w:left w:val="single" w:sz="6" w:space="0" w:color="auto"/>
              <w:bottom w:val="single" w:sz="18" w:space="0" w:color="auto"/>
              <w:right w:val="single" w:sz="6" w:space="0" w:color="auto"/>
            </w:tcBorders>
            <w:shd w:val="solid" w:color="C0C0C0" w:fill="auto"/>
          </w:tcPr>
          <w:p w14:paraId="0319AF97" w14:textId="77777777" w:rsidR="00FD4598" w:rsidRPr="00FD4598" w:rsidRDefault="00FD4598" w:rsidP="00FD4598">
            <w:pPr>
              <w:autoSpaceDE w:val="0"/>
              <w:autoSpaceDN w:val="0"/>
              <w:adjustRightInd w:val="0"/>
              <w:spacing w:after="0" w:line="240" w:lineRule="auto"/>
              <w:jc w:val="center"/>
              <w:rPr>
                <w:rFonts w:ascii="Arial" w:hAnsi="Arial" w:cs="Arial"/>
                <w:b/>
                <w:bCs/>
                <w:color w:val="000000"/>
                <w:sz w:val="20"/>
                <w:szCs w:val="20"/>
              </w:rPr>
            </w:pPr>
            <w:bookmarkStart w:id="8" w:name="_Hlk161223096"/>
            <w:r w:rsidRPr="00FD4598">
              <w:rPr>
                <w:rFonts w:ascii="Arial" w:hAnsi="Arial" w:cs="Arial"/>
                <w:b/>
                <w:bCs/>
                <w:color w:val="000000"/>
                <w:sz w:val="20"/>
                <w:szCs w:val="20"/>
              </w:rPr>
              <w:t>Content</w:t>
            </w:r>
          </w:p>
        </w:tc>
        <w:tc>
          <w:tcPr>
            <w:tcW w:w="4680" w:type="dxa"/>
            <w:tcBorders>
              <w:top w:val="single" w:sz="6" w:space="0" w:color="auto"/>
              <w:left w:val="single" w:sz="6" w:space="0" w:color="auto"/>
              <w:bottom w:val="single" w:sz="18" w:space="0" w:color="auto"/>
              <w:right w:val="single" w:sz="6" w:space="0" w:color="auto"/>
            </w:tcBorders>
            <w:shd w:val="solid" w:color="C0C0C0" w:fill="auto"/>
          </w:tcPr>
          <w:p w14:paraId="0B71E83C" w14:textId="77777777" w:rsidR="00FD4598" w:rsidRPr="00FD4598" w:rsidRDefault="00FD4598" w:rsidP="00FD4598">
            <w:pPr>
              <w:autoSpaceDE w:val="0"/>
              <w:autoSpaceDN w:val="0"/>
              <w:adjustRightInd w:val="0"/>
              <w:spacing w:after="0" w:line="240" w:lineRule="auto"/>
              <w:jc w:val="center"/>
              <w:rPr>
                <w:rFonts w:ascii="Arial" w:hAnsi="Arial" w:cs="Arial"/>
                <w:b/>
                <w:bCs/>
                <w:color w:val="000000"/>
                <w:sz w:val="20"/>
                <w:szCs w:val="20"/>
              </w:rPr>
            </w:pPr>
            <w:r w:rsidRPr="00FD4598">
              <w:rPr>
                <w:rFonts w:ascii="Arial" w:hAnsi="Arial" w:cs="Arial"/>
                <w:b/>
                <w:bCs/>
                <w:color w:val="000000"/>
                <w:sz w:val="20"/>
                <w:szCs w:val="20"/>
              </w:rPr>
              <w:t xml:space="preserve">Course number(s) </w:t>
            </w:r>
            <w:r>
              <w:rPr>
                <w:rFonts w:ascii="Arial" w:hAnsi="Arial" w:cs="Arial"/>
                <w:b/>
                <w:bCs/>
                <w:color w:val="000000"/>
                <w:sz w:val="20"/>
                <w:szCs w:val="20"/>
              </w:rPr>
              <w:t>and name(s)</w:t>
            </w:r>
          </w:p>
        </w:tc>
      </w:tr>
      <w:tr w:rsidR="00FD4598" w:rsidRPr="00FD4598" w14:paraId="59B801AA" w14:textId="77777777" w:rsidTr="00AA456C">
        <w:trPr>
          <w:trHeight w:val="506"/>
        </w:trPr>
        <w:tc>
          <w:tcPr>
            <w:tcW w:w="5160" w:type="dxa"/>
            <w:tcBorders>
              <w:top w:val="single" w:sz="18" w:space="0" w:color="auto"/>
              <w:left w:val="single" w:sz="2" w:space="0" w:color="000000"/>
              <w:bottom w:val="single" w:sz="8" w:space="0" w:color="auto"/>
              <w:right w:val="single" w:sz="6" w:space="0" w:color="auto"/>
            </w:tcBorders>
          </w:tcPr>
          <w:p w14:paraId="56C4FD4B" w14:textId="47D6A3CE" w:rsidR="00FD4598" w:rsidRPr="00AA456C" w:rsidRDefault="00AA456C" w:rsidP="00AA456C">
            <w:pPr>
              <w:numPr>
                <w:ilvl w:val="0"/>
                <w:numId w:val="25"/>
              </w:numPr>
              <w:spacing w:after="0" w:line="240" w:lineRule="auto"/>
              <w:ind w:left="372"/>
              <w:rPr>
                <w:rFonts w:eastAsia="Arial Unicode MS" w:cs="Arial"/>
                <w:szCs w:val="20"/>
              </w:rPr>
            </w:pPr>
            <w:r w:rsidRPr="00AA456C">
              <w:rPr>
                <w:rFonts w:eastAsia="Arial Unicode MS" w:cs="Arial"/>
                <w:szCs w:val="20"/>
              </w:rPr>
              <w:t>Explain public health history, philosophy</w:t>
            </w:r>
            <w:r w:rsidR="00E74917">
              <w:rPr>
                <w:rFonts w:eastAsia="Arial Unicode MS" w:cs="Arial"/>
                <w:szCs w:val="20"/>
              </w:rPr>
              <w:t>,</w:t>
            </w:r>
            <w:r w:rsidRPr="00AA456C">
              <w:rPr>
                <w:rFonts w:eastAsia="Arial Unicode MS" w:cs="Arial"/>
                <w:szCs w:val="20"/>
              </w:rPr>
              <w:t xml:space="preserve"> and values</w:t>
            </w:r>
          </w:p>
        </w:tc>
        <w:tc>
          <w:tcPr>
            <w:tcW w:w="4680" w:type="dxa"/>
            <w:tcBorders>
              <w:top w:val="single" w:sz="18" w:space="0" w:color="auto"/>
              <w:left w:val="single" w:sz="2" w:space="0" w:color="000000"/>
              <w:bottom w:val="single" w:sz="8" w:space="0" w:color="auto"/>
              <w:right w:val="single" w:sz="6" w:space="0" w:color="auto"/>
            </w:tcBorders>
          </w:tcPr>
          <w:p w14:paraId="5E360704"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AA456C" w:rsidRPr="00FD4598" w14:paraId="05AAE432" w14:textId="77777777" w:rsidTr="00AA456C">
        <w:trPr>
          <w:trHeight w:val="506"/>
        </w:trPr>
        <w:tc>
          <w:tcPr>
            <w:tcW w:w="5160" w:type="dxa"/>
            <w:tcBorders>
              <w:top w:val="single" w:sz="8" w:space="0" w:color="auto"/>
              <w:left w:val="single" w:sz="2" w:space="0" w:color="000000"/>
              <w:bottom w:val="single" w:sz="8" w:space="0" w:color="auto"/>
              <w:right w:val="single" w:sz="6" w:space="0" w:color="auto"/>
            </w:tcBorders>
          </w:tcPr>
          <w:p w14:paraId="0324AF1A" w14:textId="77777777" w:rsidR="00AA456C" w:rsidRPr="00AA456C" w:rsidRDefault="00AA456C" w:rsidP="00AA456C">
            <w:pPr>
              <w:numPr>
                <w:ilvl w:val="0"/>
                <w:numId w:val="25"/>
              </w:numPr>
              <w:spacing w:after="0" w:line="240" w:lineRule="auto"/>
              <w:ind w:left="372"/>
              <w:rPr>
                <w:rFonts w:eastAsia="Arial Unicode MS" w:cs="Arial"/>
                <w:szCs w:val="20"/>
              </w:rPr>
            </w:pPr>
            <w:r w:rsidRPr="00AA456C">
              <w:rPr>
                <w:rFonts w:eastAsia="Arial Unicode MS" w:cs="Arial"/>
                <w:szCs w:val="20"/>
              </w:rPr>
              <w:t>Identify the core functions of public health and the 10 Essential Services</w:t>
            </w:r>
            <w:r>
              <w:rPr>
                <w:rFonts w:eastAsia="Arial Unicode MS" w:cs="Arial"/>
                <w:szCs w:val="20"/>
              </w:rPr>
              <w:t>*</w:t>
            </w:r>
          </w:p>
        </w:tc>
        <w:tc>
          <w:tcPr>
            <w:tcW w:w="4680" w:type="dxa"/>
            <w:tcBorders>
              <w:top w:val="single" w:sz="8" w:space="0" w:color="auto"/>
              <w:left w:val="single" w:sz="2" w:space="0" w:color="000000"/>
              <w:bottom w:val="single" w:sz="8" w:space="0" w:color="auto"/>
              <w:right w:val="single" w:sz="6" w:space="0" w:color="auto"/>
            </w:tcBorders>
          </w:tcPr>
          <w:p w14:paraId="315E31D7" w14:textId="77777777" w:rsidR="00AA456C" w:rsidRPr="00FD4598" w:rsidRDefault="00AA456C" w:rsidP="00FD4598">
            <w:pPr>
              <w:autoSpaceDE w:val="0"/>
              <w:autoSpaceDN w:val="0"/>
              <w:adjustRightInd w:val="0"/>
              <w:spacing w:after="0" w:line="240" w:lineRule="auto"/>
              <w:rPr>
                <w:rFonts w:ascii="Arial" w:hAnsi="Arial" w:cs="Arial"/>
                <w:color w:val="000000"/>
                <w:sz w:val="20"/>
                <w:szCs w:val="20"/>
              </w:rPr>
            </w:pPr>
          </w:p>
        </w:tc>
      </w:tr>
      <w:tr w:rsidR="00AA456C" w:rsidRPr="00FD4598" w14:paraId="2F7590F5" w14:textId="77777777" w:rsidTr="00AA456C">
        <w:trPr>
          <w:trHeight w:val="506"/>
        </w:trPr>
        <w:tc>
          <w:tcPr>
            <w:tcW w:w="5160" w:type="dxa"/>
            <w:tcBorders>
              <w:top w:val="single" w:sz="8" w:space="0" w:color="auto"/>
              <w:left w:val="single" w:sz="2" w:space="0" w:color="000000"/>
              <w:bottom w:val="single" w:sz="2" w:space="0" w:color="000000"/>
              <w:right w:val="single" w:sz="6" w:space="0" w:color="auto"/>
            </w:tcBorders>
          </w:tcPr>
          <w:p w14:paraId="0801098A" w14:textId="77777777" w:rsidR="00AA456C" w:rsidRPr="00AA456C" w:rsidRDefault="00AA456C" w:rsidP="00AA456C">
            <w:pPr>
              <w:numPr>
                <w:ilvl w:val="0"/>
                <w:numId w:val="25"/>
              </w:numPr>
              <w:spacing w:after="0" w:line="240" w:lineRule="auto"/>
              <w:ind w:left="372"/>
              <w:rPr>
                <w:rFonts w:eastAsia="Arial Unicode MS" w:cs="Arial"/>
                <w:szCs w:val="20"/>
              </w:rPr>
            </w:pPr>
            <w:r w:rsidRPr="00AA456C">
              <w:rPr>
                <w:rFonts w:eastAsia="Arial Unicode MS" w:cs="Arial"/>
                <w:szCs w:val="20"/>
              </w:rPr>
              <w:t xml:space="preserve">Explain the role of quantitative and qualitative methods and sciences in describing and assessing a population’s health </w:t>
            </w:r>
          </w:p>
        </w:tc>
        <w:tc>
          <w:tcPr>
            <w:tcW w:w="4680" w:type="dxa"/>
            <w:tcBorders>
              <w:top w:val="single" w:sz="8" w:space="0" w:color="auto"/>
              <w:left w:val="single" w:sz="2" w:space="0" w:color="000000"/>
              <w:bottom w:val="single" w:sz="2" w:space="0" w:color="000000"/>
              <w:right w:val="single" w:sz="6" w:space="0" w:color="auto"/>
            </w:tcBorders>
          </w:tcPr>
          <w:p w14:paraId="2AD7AF87" w14:textId="77777777" w:rsidR="00AA456C" w:rsidRPr="00FD4598" w:rsidRDefault="00AA456C" w:rsidP="00FD4598">
            <w:pPr>
              <w:autoSpaceDE w:val="0"/>
              <w:autoSpaceDN w:val="0"/>
              <w:adjustRightInd w:val="0"/>
              <w:spacing w:after="0" w:line="240" w:lineRule="auto"/>
              <w:rPr>
                <w:rFonts w:ascii="Arial" w:hAnsi="Arial" w:cs="Arial"/>
                <w:color w:val="000000"/>
                <w:sz w:val="20"/>
                <w:szCs w:val="20"/>
              </w:rPr>
            </w:pPr>
          </w:p>
        </w:tc>
      </w:tr>
      <w:tr w:rsidR="00FD4598" w:rsidRPr="00FD4598" w14:paraId="34B034F8" w14:textId="77777777" w:rsidTr="002B2C0D">
        <w:trPr>
          <w:trHeight w:val="552"/>
        </w:trPr>
        <w:tc>
          <w:tcPr>
            <w:tcW w:w="5160" w:type="dxa"/>
            <w:tcBorders>
              <w:top w:val="single" w:sz="2" w:space="0" w:color="000000"/>
              <w:left w:val="single" w:sz="2" w:space="0" w:color="000000"/>
              <w:bottom w:val="single" w:sz="2" w:space="0" w:color="000000"/>
              <w:right w:val="single" w:sz="6" w:space="0" w:color="auto"/>
            </w:tcBorders>
          </w:tcPr>
          <w:p w14:paraId="4C46C259" w14:textId="3A39E36B"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List major causes and trends of morbidity and mortality in the U</w:t>
            </w:r>
            <w:r w:rsidR="00E74917">
              <w:rPr>
                <w:rFonts w:eastAsia="Arial Unicode MS" w:cs="Arial"/>
                <w:szCs w:val="20"/>
              </w:rPr>
              <w:t>.</w:t>
            </w:r>
            <w:r w:rsidRPr="00AA456C">
              <w:rPr>
                <w:rFonts w:eastAsia="Arial Unicode MS" w:cs="Arial"/>
                <w:szCs w:val="20"/>
              </w:rPr>
              <w:t>S</w:t>
            </w:r>
            <w:r w:rsidR="00E74917">
              <w:rPr>
                <w:rFonts w:eastAsia="Arial Unicode MS" w:cs="Arial"/>
                <w:szCs w:val="20"/>
              </w:rPr>
              <w:t>.</w:t>
            </w:r>
            <w:r w:rsidRPr="00AA456C">
              <w:rPr>
                <w:rFonts w:eastAsia="Arial Unicode MS" w:cs="Arial"/>
                <w:szCs w:val="20"/>
              </w:rPr>
              <w:t xml:space="preserve"> or other community relevant to the program</w:t>
            </w:r>
            <w:r w:rsidR="00D93FAA">
              <w:rPr>
                <w:rFonts w:eastAsia="Arial Unicode MS" w:cs="Arial"/>
                <w:szCs w:val="20"/>
              </w:rPr>
              <w:t>, with attention to disparities among populations, e.g., socioeconomic, ethnic, gender, racial, etc.</w:t>
            </w:r>
          </w:p>
        </w:tc>
        <w:tc>
          <w:tcPr>
            <w:tcW w:w="4680" w:type="dxa"/>
            <w:tcBorders>
              <w:top w:val="single" w:sz="2" w:space="0" w:color="000000"/>
              <w:left w:val="single" w:sz="2" w:space="0" w:color="000000"/>
              <w:bottom w:val="single" w:sz="2" w:space="0" w:color="000000"/>
              <w:right w:val="single" w:sz="6" w:space="0" w:color="auto"/>
            </w:tcBorders>
          </w:tcPr>
          <w:p w14:paraId="519AA4C7"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18545E0E" w14:textId="77777777" w:rsidTr="002B2C0D">
        <w:trPr>
          <w:trHeight w:val="492"/>
        </w:trPr>
        <w:tc>
          <w:tcPr>
            <w:tcW w:w="5160" w:type="dxa"/>
            <w:tcBorders>
              <w:top w:val="single" w:sz="2" w:space="0" w:color="000000"/>
              <w:left w:val="single" w:sz="2" w:space="0" w:color="000000"/>
              <w:bottom w:val="single" w:sz="2" w:space="0" w:color="000000"/>
              <w:right w:val="single" w:sz="6" w:space="0" w:color="auto"/>
            </w:tcBorders>
          </w:tcPr>
          <w:p w14:paraId="66ECDD4A" w14:textId="1056F838"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Discuss the science of primary, secondary</w:t>
            </w:r>
            <w:r w:rsidR="00E74917">
              <w:rPr>
                <w:rFonts w:eastAsia="Arial Unicode MS" w:cs="Arial"/>
                <w:szCs w:val="20"/>
              </w:rPr>
              <w:t>,</w:t>
            </w:r>
            <w:r w:rsidRPr="00AA456C">
              <w:rPr>
                <w:rFonts w:eastAsia="Arial Unicode MS" w:cs="Arial"/>
                <w:szCs w:val="20"/>
              </w:rPr>
              <w:t xml:space="preserve"> and tertiary prevention in population health, including health promotion, screening, etc.</w:t>
            </w:r>
          </w:p>
        </w:tc>
        <w:tc>
          <w:tcPr>
            <w:tcW w:w="4680" w:type="dxa"/>
            <w:tcBorders>
              <w:top w:val="single" w:sz="2" w:space="0" w:color="000000"/>
              <w:left w:val="single" w:sz="2" w:space="0" w:color="000000"/>
              <w:bottom w:val="single" w:sz="2" w:space="0" w:color="000000"/>
              <w:right w:val="single" w:sz="6" w:space="0" w:color="auto"/>
            </w:tcBorders>
          </w:tcPr>
          <w:p w14:paraId="27F25FDD"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4BBB14A0" w14:textId="77777777" w:rsidTr="00AA456C">
        <w:trPr>
          <w:trHeight w:val="535"/>
        </w:trPr>
        <w:tc>
          <w:tcPr>
            <w:tcW w:w="5160" w:type="dxa"/>
            <w:tcBorders>
              <w:top w:val="single" w:sz="2" w:space="0" w:color="000000"/>
              <w:left w:val="single" w:sz="2" w:space="0" w:color="000000"/>
              <w:bottom w:val="single" w:sz="2" w:space="0" w:color="000000"/>
              <w:right w:val="single" w:sz="6" w:space="0" w:color="auto"/>
            </w:tcBorders>
          </w:tcPr>
          <w:p w14:paraId="77A8FE79" w14:textId="77777777"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the critical importance of evidence in advancing public health knowledge</w:t>
            </w:r>
          </w:p>
        </w:tc>
        <w:tc>
          <w:tcPr>
            <w:tcW w:w="4680" w:type="dxa"/>
            <w:tcBorders>
              <w:top w:val="single" w:sz="2" w:space="0" w:color="000000"/>
              <w:left w:val="single" w:sz="2" w:space="0" w:color="000000"/>
              <w:bottom w:val="single" w:sz="2" w:space="0" w:color="000000"/>
              <w:right w:val="single" w:sz="6" w:space="0" w:color="auto"/>
            </w:tcBorders>
          </w:tcPr>
          <w:p w14:paraId="29375B6C"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1F9622A5" w14:textId="77777777" w:rsidTr="002B2C0D">
        <w:trPr>
          <w:trHeight w:val="492"/>
        </w:trPr>
        <w:tc>
          <w:tcPr>
            <w:tcW w:w="5160" w:type="dxa"/>
            <w:tcBorders>
              <w:top w:val="single" w:sz="2" w:space="0" w:color="000000"/>
              <w:left w:val="single" w:sz="2" w:space="0" w:color="000000"/>
              <w:bottom w:val="single" w:sz="2" w:space="0" w:color="000000"/>
              <w:right w:val="single" w:sz="6" w:space="0" w:color="auto"/>
            </w:tcBorders>
          </w:tcPr>
          <w:p w14:paraId="63132885" w14:textId="77777777"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effects of environmental factors on a population’s health</w:t>
            </w:r>
          </w:p>
        </w:tc>
        <w:tc>
          <w:tcPr>
            <w:tcW w:w="4680" w:type="dxa"/>
            <w:tcBorders>
              <w:top w:val="single" w:sz="2" w:space="0" w:color="000000"/>
              <w:left w:val="single" w:sz="2" w:space="0" w:color="000000"/>
              <w:bottom w:val="single" w:sz="2" w:space="0" w:color="000000"/>
              <w:right w:val="single" w:sz="6" w:space="0" w:color="auto"/>
            </w:tcBorders>
          </w:tcPr>
          <w:p w14:paraId="710673D2"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79591EC6" w14:textId="77777777" w:rsidTr="002B2C0D">
        <w:trPr>
          <w:trHeight w:val="492"/>
        </w:trPr>
        <w:tc>
          <w:tcPr>
            <w:tcW w:w="5160" w:type="dxa"/>
            <w:tcBorders>
              <w:top w:val="single" w:sz="2" w:space="0" w:color="000000"/>
              <w:left w:val="single" w:sz="2" w:space="0" w:color="000000"/>
              <w:bottom w:val="single" w:sz="2" w:space="0" w:color="000000"/>
              <w:right w:val="single" w:sz="6" w:space="0" w:color="auto"/>
            </w:tcBorders>
          </w:tcPr>
          <w:p w14:paraId="5DBBE862" w14:textId="77777777"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biological and genetic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0CCEECA5"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302325F9" w14:textId="77777777" w:rsidTr="002B2C0D">
        <w:trPr>
          <w:trHeight w:val="492"/>
        </w:trPr>
        <w:tc>
          <w:tcPr>
            <w:tcW w:w="5160" w:type="dxa"/>
            <w:tcBorders>
              <w:top w:val="single" w:sz="2" w:space="0" w:color="000000"/>
              <w:left w:val="single" w:sz="2" w:space="0" w:color="000000"/>
              <w:bottom w:val="single" w:sz="2" w:space="0" w:color="000000"/>
              <w:right w:val="single" w:sz="6" w:space="0" w:color="auto"/>
            </w:tcBorders>
          </w:tcPr>
          <w:p w14:paraId="6AFE91E8" w14:textId="77777777"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behavioral and psychological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43305469"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7D8FBDF6" w14:textId="77777777" w:rsidTr="002B2C0D">
        <w:trPr>
          <w:trHeight w:val="739"/>
        </w:trPr>
        <w:tc>
          <w:tcPr>
            <w:tcW w:w="5160" w:type="dxa"/>
            <w:tcBorders>
              <w:top w:val="single" w:sz="2" w:space="0" w:color="000000"/>
              <w:left w:val="single" w:sz="2" w:space="0" w:color="000000"/>
              <w:bottom w:val="single" w:sz="2" w:space="0" w:color="000000"/>
              <w:right w:val="single" w:sz="6" w:space="0" w:color="auto"/>
            </w:tcBorders>
          </w:tcPr>
          <w:p w14:paraId="4F749587" w14:textId="6528C8B0"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the</w:t>
            </w:r>
            <w:r w:rsidR="00D93FAA">
              <w:rPr>
                <w:rFonts w:eastAsia="Arial Unicode MS" w:cs="Arial"/>
                <w:szCs w:val="20"/>
              </w:rPr>
              <w:t xml:space="preserve"> cultural,</w:t>
            </w:r>
            <w:r w:rsidRPr="00AA456C">
              <w:rPr>
                <w:rFonts w:eastAsia="Arial Unicode MS" w:cs="Arial"/>
                <w:szCs w:val="20"/>
              </w:rPr>
              <w:t xml:space="preserve"> social, political</w:t>
            </w:r>
            <w:r w:rsidR="00E74917">
              <w:rPr>
                <w:rFonts w:eastAsia="Arial Unicode MS" w:cs="Arial"/>
                <w:szCs w:val="20"/>
              </w:rPr>
              <w:t>,</w:t>
            </w:r>
            <w:r w:rsidRPr="00AA456C">
              <w:rPr>
                <w:rFonts w:eastAsia="Arial Unicode MS" w:cs="Arial"/>
                <w:szCs w:val="20"/>
              </w:rPr>
              <w:t xml:space="preserve"> and economic determinants of health and how the</w:t>
            </w:r>
            <w:r w:rsidR="00D93FAA">
              <w:rPr>
                <w:rFonts w:eastAsia="Arial Unicode MS" w:cs="Arial"/>
                <w:szCs w:val="20"/>
              </w:rPr>
              <w:t xml:space="preserve"> determinants relate</w:t>
            </w:r>
            <w:r w:rsidRPr="00AA456C">
              <w:rPr>
                <w:rFonts w:eastAsia="Arial Unicode MS" w:cs="Arial"/>
                <w:szCs w:val="20"/>
              </w:rPr>
              <w:t xml:space="preserve"> to population health and health inequities</w:t>
            </w:r>
          </w:p>
        </w:tc>
        <w:tc>
          <w:tcPr>
            <w:tcW w:w="4680" w:type="dxa"/>
            <w:tcBorders>
              <w:top w:val="single" w:sz="2" w:space="0" w:color="000000"/>
              <w:left w:val="single" w:sz="2" w:space="0" w:color="000000"/>
              <w:bottom w:val="single" w:sz="2" w:space="0" w:color="000000"/>
              <w:right w:val="single" w:sz="6" w:space="0" w:color="auto"/>
            </w:tcBorders>
          </w:tcPr>
          <w:p w14:paraId="46992E3D"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21444A71" w14:textId="77777777" w:rsidTr="00AA456C">
        <w:trPr>
          <w:trHeight w:val="535"/>
        </w:trPr>
        <w:tc>
          <w:tcPr>
            <w:tcW w:w="5160" w:type="dxa"/>
            <w:tcBorders>
              <w:top w:val="single" w:sz="2" w:space="0" w:color="000000"/>
              <w:left w:val="single" w:sz="2" w:space="0" w:color="000000"/>
              <w:bottom w:val="single" w:sz="6" w:space="0" w:color="auto"/>
              <w:right w:val="single" w:sz="6" w:space="0" w:color="auto"/>
            </w:tcBorders>
          </w:tcPr>
          <w:p w14:paraId="0E77847A" w14:textId="77777777" w:rsidR="00FD4598" w:rsidRPr="00AA456C" w:rsidRDefault="00AA456C" w:rsidP="00AA456C">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how globalization affects global burdens of disease</w:t>
            </w:r>
          </w:p>
        </w:tc>
        <w:tc>
          <w:tcPr>
            <w:tcW w:w="4680" w:type="dxa"/>
            <w:tcBorders>
              <w:top w:val="single" w:sz="2" w:space="0" w:color="000000"/>
              <w:left w:val="single" w:sz="2" w:space="0" w:color="000000"/>
              <w:bottom w:val="single" w:sz="6" w:space="0" w:color="auto"/>
              <w:right w:val="single" w:sz="6" w:space="0" w:color="auto"/>
            </w:tcBorders>
          </w:tcPr>
          <w:p w14:paraId="1A21E469"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tr w:rsidR="00FD4598" w:rsidRPr="00FD4598" w14:paraId="2D844829" w14:textId="77777777" w:rsidTr="002B2C0D">
        <w:trPr>
          <w:trHeight w:val="754"/>
        </w:trPr>
        <w:tc>
          <w:tcPr>
            <w:tcW w:w="5160" w:type="dxa"/>
            <w:tcBorders>
              <w:top w:val="single" w:sz="6" w:space="0" w:color="auto"/>
              <w:left w:val="single" w:sz="6" w:space="0" w:color="auto"/>
              <w:bottom w:val="single" w:sz="18" w:space="0" w:color="auto"/>
              <w:right w:val="single" w:sz="6" w:space="0" w:color="auto"/>
            </w:tcBorders>
          </w:tcPr>
          <w:p w14:paraId="53E890AA" w14:textId="697F5DDF" w:rsidR="00FD4598" w:rsidRPr="00AA456C" w:rsidRDefault="00AA456C" w:rsidP="00AA456C">
            <w:pPr>
              <w:numPr>
                <w:ilvl w:val="0"/>
                <w:numId w:val="25"/>
              </w:numPr>
              <w:autoSpaceDE w:val="0"/>
              <w:autoSpaceDN w:val="0"/>
              <w:adjustRightInd w:val="0"/>
              <w:spacing w:after="0" w:line="240" w:lineRule="auto"/>
              <w:ind w:left="372"/>
              <w:rPr>
                <w:rFonts w:ascii="Arial" w:hAnsi="Arial" w:cs="Arial"/>
                <w:color w:val="000000"/>
                <w:sz w:val="20"/>
                <w:szCs w:val="20"/>
              </w:rPr>
            </w:pPr>
            <w:r w:rsidRPr="00AA456C">
              <w:rPr>
                <w:rFonts w:eastAsia="Arial Unicode MS" w:cs="Arial"/>
                <w:szCs w:val="20"/>
              </w:rPr>
              <w:t>Explain an ecological perspective on the connections among human health, animal health</w:t>
            </w:r>
            <w:r w:rsidR="00E74917">
              <w:rPr>
                <w:rFonts w:eastAsia="Arial Unicode MS" w:cs="Arial"/>
                <w:szCs w:val="20"/>
              </w:rPr>
              <w:t>,</w:t>
            </w:r>
            <w:r w:rsidRPr="00AA456C">
              <w:rPr>
                <w:rFonts w:eastAsia="Arial Unicode MS" w:cs="Arial"/>
                <w:szCs w:val="20"/>
              </w:rPr>
              <w:t xml:space="preserve"> and ecosystem health (e</w:t>
            </w:r>
            <w:r w:rsidR="00E74917">
              <w:rPr>
                <w:rFonts w:eastAsia="Arial Unicode MS" w:cs="Arial"/>
                <w:szCs w:val="20"/>
              </w:rPr>
              <w:t>.</w:t>
            </w:r>
            <w:r w:rsidRPr="00AA456C">
              <w:rPr>
                <w:rFonts w:eastAsia="Arial Unicode MS" w:cs="Arial"/>
                <w:szCs w:val="20"/>
              </w:rPr>
              <w:t>g</w:t>
            </w:r>
            <w:r w:rsidR="00E74917">
              <w:rPr>
                <w:rFonts w:eastAsia="Arial Unicode MS" w:cs="Arial"/>
                <w:szCs w:val="20"/>
              </w:rPr>
              <w:t>.</w:t>
            </w:r>
            <w:r w:rsidRPr="00AA456C">
              <w:rPr>
                <w:rFonts w:eastAsia="Arial Unicode MS" w:cs="Arial"/>
                <w:szCs w:val="20"/>
              </w:rPr>
              <w:t>, One Health)</w:t>
            </w:r>
          </w:p>
        </w:tc>
        <w:tc>
          <w:tcPr>
            <w:tcW w:w="4680" w:type="dxa"/>
            <w:tcBorders>
              <w:top w:val="single" w:sz="6" w:space="0" w:color="auto"/>
              <w:left w:val="single" w:sz="6" w:space="0" w:color="auto"/>
              <w:bottom w:val="single" w:sz="18" w:space="0" w:color="auto"/>
              <w:right w:val="single" w:sz="6" w:space="0" w:color="auto"/>
            </w:tcBorders>
          </w:tcPr>
          <w:p w14:paraId="1C02ABC4" w14:textId="77777777" w:rsidR="00FD4598" w:rsidRPr="00FD4598" w:rsidRDefault="00FD4598" w:rsidP="00FD4598">
            <w:pPr>
              <w:autoSpaceDE w:val="0"/>
              <w:autoSpaceDN w:val="0"/>
              <w:adjustRightInd w:val="0"/>
              <w:spacing w:after="0" w:line="240" w:lineRule="auto"/>
              <w:rPr>
                <w:rFonts w:ascii="Arial" w:hAnsi="Arial" w:cs="Arial"/>
                <w:color w:val="000000"/>
                <w:sz w:val="20"/>
                <w:szCs w:val="20"/>
              </w:rPr>
            </w:pPr>
          </w:p>
        </w:tc>
      </w:tr>
      <w:bookmarkEnd w:id="8"/>
    </w:tbl>
    <w:p w14:paraId="6FA0CFB6" w14:textId="77777777" w:rsidR="00162998" w:rsidRDefault="00162998" w:rsidP="00FD4598">
      <w:pPr>
        <w:spacing w:after="0" w:line="240" w:lineRule="auto"/>
        <w:jc w:val="both"/>
        <w:rPr>
          <w:rFonts w:ascii="Arial" w:eastAsia="Times New Roman" w:hAnsi="Arial" w:cs="Arial"/>
          <w:i/>
          <w:color w:val="000000"/>
          <w:sz w:val="20"/>
          <w:szCs w:val="20"/>
        </w:rPr>
      </w:pPr>
    </w:p>
    <w:p w14:paraId="46D10B16" w14:textId="64356642" w:rsidR="0092347A" w:rsidRDefault="00AA456C" w:rsidP="00FD4598">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w:t>
      </w:r>
      <w:r w:rsidR="0092347A" w:rsidRPr="0092347A">
        <w:rPr>
          <w:rFonts w:ascii="Arial" w:eastAsia="Times New Roman" w:hAnsi="Arial" w:cs="Arial"/>
          <w:i/>
          <w:color w:val="000000"/>
          <w:sz w:val="20"/>
          <w:szCs w:val="20"/>
        </w:rPr>
        <w:t xml:space="preserve"> Institutions outside the U</w:t>
      </w:r>
      <w:r w:rsidR="00E74917">
        <w:rPr>
          <w:rFonts w:ascii="Arial" w:eastAsia="Times New Roman" w:hAnsi="Arial" w:cs="Arial"/>
          <w:i/>
          <w:color w:val="000000"/>
          <w:sz w:val="20"/>
          <w:szCs w:val="20"/>
        </w:rPr>
        <w:t>.</w:t>
      </w:r>
      <w:r w:rsidR="0092347A" w:rsidRPr="0092347A">
        <w:rPr>
          <w:rFonts w:ascii="Arial" w:eastAsia="Times New Roman" w:hAnsi="Arial" w:cs="Arial"/>
          <w:i/>
          <w:color w:val="000000"/>
          <w:sz w:val="20"/>
          <w:szCs w:val="20"/>
        </w:rPr>
        <w:t>S</w:t>
      </w:r>
      <w:r w:rsidR="00E74917">
        <w:rPr>
          <w:rFonts w:ascii="Arial" w:eastAsia="Times New Roman" w:hAnsi="Arial" w:cs="Arial"/>
          <w:i/>
          <w:color w:val="000000"/>
          <w:sz w:val="20"/>
          <w:szCs w:val="20"/>
        </w:rPr>
        <w:t>.</w:t>
      </w:r>
      <w:r w:rsidR="0092347A" w:rsidRPr="0092347A">
        <w:rPr>
          <w:rFonts w:ascii="Arial" w:eastAsia="Times New Roman" w:hAnsi="Arial" w:cs="Arial"/>
          <w:i/>
          <w:color w:val="000000"/>
          <w:sz w:val="20"/>
          <w:szCs w:val="20"/>
        </w:rPr>
        <w:t xml:space="preserve"> may replace 10 Essential Services with content appropriate to the nation/region.</w:t>
      </w:r>
    </w:p>
    <w:p w14:paraId="5CA31BB0" w14:textId="77777777" w:rsidR="0092347A" w:rsidRDefault="0092347A" w:rsidP="00FD4598">
      <w:pPr>
        <w:spacing w:after="0" w:line="240" w:lineRule="auto"/>
        <w:jc w:val="both"/>
        <w:rPr>
          <w:rFonts w:ascii="Arial" w:eastAsia="Times New Roman" w:hAnsi="Arial" w:cs="Arial"/>
          <w:i/>
          <w:color w:val="000000"/>
          <w:sz w:val="20"/>
          <w:szCs w:val="20"/>
        </w:rPr>
      </w:pPr>
    </w:p>
    <w:p w14:paraId="786A20D3" w14:textId="77777777" w:rsidR="00FD4598" w:rsidRDefault="00FD4598" w:rsidP="00FD4598">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The Council understands that </w:t>
      </w:r>
      <w:r w:rsidR="00556B90">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assess each </w:t>
      </w:r>
      <w:r>
        <w:rPr>
          <w:rFonts w:ascii="Arial" w:eastAsia="Times New Roman" w:hAnsi="Arial" w:cs="Arial"/>
          <w:i/>
          <w:color w:val="000000"/>
          <w:sz w:val="20"/>
          <w:szCs w:val="20"/>
        </w:rPr>
        <w:t>learning objective</w:t>
      </w:r>
      <w:r w:rsidRPr="009E140D">
        <w:rPr>
          <w:rFonts w:ascii="Arial" w:eastAsia="Times New Roman" w:hAnsi="Arial" w:cs="Arial"/>
          <w:i/>
          <w:color w:val="000000"/>
          <w:sz w:val="20"/>
          <w:szCs w:val="20"/>
        </w:rPr>
        <w:t xml:space="preserve"> in multiple courses. The </w:t>
      </w:r>
      <w:r w:rsidR="00556B90">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 may choose an example for each</w:t>
      </w:r>
      <w:r>
        <w:rPr>
          <w:rFonts w:ascii="Arial" w:eastAsia="Times New Roman" w:hAnsi="Arial" w:cs="Arial"/>
          <w:i/>
          <w:color w:val="000000"/>
          <w:sz w:val="20"/>
          <w:szCs w:val="20"/>
        </w:rPr>
        <w:t>.</w:t>
      </w:r>
    </w:p>
    <w:p w14:paraId="1A7A4274" w14:textId="77777777" w:rsidR="00FD4598" w:rsidRDefault="00FD4598" w:rsidP="00FD4598">
      <w:pPr>
        <w:spacing w:after="0" w:line="240" w:lineRule="auto"/>
        <w:jc w:val="both"/>
        <w:rPr>
          <w:rFonts w:ascii="Arial" w:eastAsia="Times New Roman" w:hAnsi="Arial" w:cs="Arial"/>
          <w:i/>
          <w:color w:val="000000"/>
          <w:sz w:val="20"/>
          <w:szCs w:val="20"/>
        </w:rPr>
      </w:pPr>
    </w:p>
    <w:p w14:paraId="5F542319" w14:textId="7BC60EDB" w:rsidR="00FD4598" w:rsidRDefault="00FD4598" w:rsidP="00FD4598">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application asks for a simplified version of the template required in the self-study. </w:t>
      </w:r>
      <w:r w:rsidR="00347F7C">
        <w:rPr>
          <w:rFonts w:ascii="Arial" w:eastAsia="Times New Roman" w:hAnsi="Arial" w:cs="Arial"/>
          <w:i/>
          <w:color w:val="000000"/>
          <w:sz w:val="20"/>
          <w:szCs w:val="20"/>
        </w:rPr>
        <w:t>In the self-study, p</w:t>
      </w:r>
      <w:r w:rsidR="00556B90">
        <w:rPr>
          <w:rFonts w:ascii="Arial" w:eastAsia="Times New Roman" w:hAnsi="Arial" w:cs="Arial"/>
          <w:i/>
          <w:color w:val="000000"/>
          <w:sz w:val="20"/>
          <w:szCs w:val="20"/>
        </w:rPr>
        <w:t>rogram</w:t>
      </w:r>
      <w:r>
        <w:rPr>
          <w:rFonts w:ascii="Arial" w:eastAsia="Times New Roman" w:hAnsi="Arial" w:cs="Arial"/>
          <w:i/>
          <w:color w:val="000000"/>
          <w:sz w:val="20"/>
          <w:szCs w:val="20"/>
        </w:rPr>
        <w:t xml:space="preserve">s must identify </w:t>
      </w:r>
      <w:r w:rsidR="00CC0788">
        <w:rPr>
          <w:rFonts w:ascii="Arial" w:eastAsia="Times New Roman" w:hAnsi="Arial" w:cs="Arial"/>
          <w:i/>
          <w:color w:val="000000"/>
          <w:sz w:val="20"/>
          <w:szCs w:val="20"/>
        </w:rPr>
        <w:t>the specific component of a course that addresses</w:t>
      </w:r>
      <w:r>
        <w:rPr>
          <w:rFonts w:ascii="Arial" w:eastAsia="Times New Roman" w:hAnsi="Arial" w:cs="Arial"/>
          <w:i/>
          <w:color w:val="000000"/>
          <w:sz w:val="20"/>
          <w:szCs w:val="20"/>
        </w:rPr>
        <w:t xml:space="preserve"> each </w:t>
      </w:r>
      <w:r w:rsidR="00CC0788">
        <w:rPr>
          <w:rFonts w:ascii="Arial" w:eastAsia="Times New Roman" w:hAnsi="Arial" w:cs="Arial"/>
          <w:i/>
          <w:color w:val="000000"/>
          <w:sz w:val="20"/>
          <w:szCs w:val="20"/>
        </w:rPr>
        <w:t>learning objective</w:t>
      </w:r>
      <w:r>
        <w:rPr>
          <w:rFonts w:ascii="Arial" w:eastAsia="Times New Roman" w:hAnsi="Arial" w:cs="Arial"/>
          <w:i/>
          <w:color w:val="000000"/>
          <w:sz w:val="20"/>
          <w:szCs w:val="20"/>
        </w:rPr>
        <w:t xml:space="preserve"> in Template</w:t>
      </w:r>
      <w:r w:rsidR="001F2B69">
        <w:rPr>
          <w:rFonts w:ascii="Arial" w:eastAsia="Times New Roman" w:hAnsi="Arial" w:cs="Arial"/>
          <w:i/>
          <w:color w:val="000000"/>
          <w:sz w:val="20"/>
          <w:szCs w:val="20"/>
        </w:rPr>
        <w:t>s D16-1 and</w:t>
      </w:r>
      <w:r>
        <w:rPr>
          <w:rFonts w:ascii="Arial" w:eastAsia="Times New Roman" w:hAnsi="Arial" w:cs="Arial"/>
          <w:i/>
          <w:color w:val="000000"/>
          <w:sz w:val="20"/>
          <w:szCs w:val="20"/>
        </w:rPr>
        <w:t xml:space="preserve"> D</w:t>
      </w:r>
      <w:r w:rsidR="00CC0788">
        <w:rPr>
          <w:rFonts w:ascii="Arial" w:eastAsia="Times New Roman" w:hAnsi="Arial" w:cs="Arial"/>
          <w:i/>
          <w:color w:val="000000"/>
          <w:sz w:val="20"/>
          <w:szCs w:val="20"/>
        </w:rPr>
        <w:t>1</w:t>
      </w:r>
      <w:r w:rsidR="001F2B69">
        <w:rPr>
          <w:rFonts w:ascii="Arial" w:eastAsia="Times New Roman" w:hAnsi="Arial" w:cs="Arial"/>
          <w:i/>
          <w:color w:val="000000"/>
          <w:sz w:val="20"/>
          <w:szCs w:val="20"/>
        </w:rPr>
        <w:t>7</w:t>
      </w:r>
      <w:r>
        <w:rPr>
          <w:rFonts w:ascii="Arial" w:eastAsia="Times New Roman" w:hAnsi="Arial" w:cs="Arial"/>
          <w:i/>
          <w:color w:val="000000"/>
          <w:sz w:val="20"/>
          <w:szCs w:val="20"/>
        </w:rPr>
        <w:t>-</w:t>
      </w:r>
      <w:r w:rsidR="00CC0788">
        <w:rPr>
          <w:rFonts w:ascii="Arial" w:eastAsia="Times New Roman" w:hAnsi="Arial" w:cs="Arial"/>
          <w:i/>
          <w:color w:val="000000"/>
          <w:sz w:val="20"/>
          <w:szCs w:val="20"/>
        </w:rPr>
        <w:t>1</w:t>
      </w:r>
      <w:r w:rsidR="001F2B69">
        <w:rPr>
          <w:rFonts w:ascii="Arial" w:eastAsia="Times New Roman" w:hAnsi="Arial" w:cs="Arial"/>
          <w:i/>
          <w:color w:val="000000"/>
          <w:sz w:val="20"/>
          <w:szCs w:val="20"/>
        </w:rPr>
        <w:t>, as applicable</w:t>
      </w:r>
      <w:r>
        <w:rPr>
          <w:rFonts w:ascii="Arial" w:eastAsia="Times New Roman" w:hAnsi="Arial" w:cs="Arial"/>
          <w:i/>
          <w:color w:val="000000"/>
          <w:sz w:val="20"/>
          <w:szCs w:val="20"/>
        </w:rPr>
        <w:t xml:space="preserve">. </w:t>
      </w:r>
    </w:p>
    <w:p w14:paraId="39D35072" w14:textId="77777777" w:rsidR="00E727C2" w:rsidRDefault="00E727C2" w:rsidP="00E727C2">
      <w:pPr>
        <w:suppressAutoHyphens/>
        <w:spacing w:after="0" w:line="240" w:lineRule="auto"/>
        <w:ind w:left="360"/>
        <w:jc w:val="both"/>
        <w:rPr>
          <w:rFonts w:ascii="Souvenir" w:hAnsi="Souvenir"/>
          <w:b/>
          <w:spacing w:val="-2"/>
          <w:sz w:val="24"/>
        </w:rPr>
      </w:pPr>
      <w:r>
        <w:rPr>
          <w:rFonts w:ascii="Souvenir" w:hAnsi="Souvenir"/>
          <w:b/>
          <w:spacing w:val="-2"/>
          <w:sz w:val="24"/>
        </w:rPr>
        <w:br w:type="page"/>
      </w:r>
      <w:r w:rsidRPr="0010186D">
        <w:rPr>
          <w:rFonts w:ascii="Souvenir" w:hAnsi="Souvenir"/>
          <w:b/>
          <w:spacing w:val="-2"/>
          <w:sz w:val="24"/>
        </w:rPr>
        <w:lastRenderedPageBreak/>
        <w:t xml:space="preserve">Mapping of </w:t>
      </w:r>
      <w:r>
        <w:rPr>
          <w:rFonts w:ascii="Souvenir" w:hAnsi="Souvenir"/>
          <w:b/>
          <w:spacing w:val="-2"/>
          <w:sz w:val="24"/>
        </w:rPr>
        <w:t>public health bachelor’s</w:t>
      </w:r>
      <w:r w:rsidRPr="0010186D">
        <w:rPr>
          <w:rFonts w:ascii="Souvenir" w:hAnsi="Souvenir"/>
          <w:b/>
          <w:spacing w:val="-2"/>
          <w:sz w:val="24"/>
        </w:rPr>
        <w:t xml:space="preserve"> </w:t>
      </w:r>
      <w:r>
        <w:rPr>
          <w:rFonts w:ascii="Souvenir" w:hAnsi="Souvenir"/>
          <w:b/>
          <w:spacing w:val="-2"/>
          <w:sz w:val="24"/>
        </w:rPr>
        <w:t xml:space="preserve">domains </w:t>
      </w:r>
      <w:r w:rsidRPr="00A12CA1">
        <w:rPr>
          <w:rFonts w:ascii="Souvenir" w:hAnsi="Souvenir"/>
          <w:b/>
          <w:spacing w:val="-2"/>
          <w:sz w:val="24"/>
          <w:highlight w:val="yellow"/>
        </w:rPr>
        <w:t>(</w:t>
      </w:r>
      <w:r w:rsidR="00A12CA1" w:rsidRPr="00A12CA1">
        <w:rPr>
          <w:rFonts w:ascii="Souvenir" w:hAnsi="Souvenir"/>
          <w:b/>
          <w:spacing w:val="-2"/>
          <w:sz w:val="24"/>
          <w:highlight w:val="yellow"/>
        </w:rPr>
        <w:t xml:space="preserve">delete </w:t>
      </w:r>
      <w:r w:rsidRPr="00A12CA1">
        <w:rPr>
          <w:rFonts w:ascii="Souvenir" w:hAnsi="Souvenir"/>
          <w:b/>
          <w:spacing w:val="-2"/>
          <w:sz w:val="24"/>
          <w:highlight w:val="yellow"/>
        </w:rPr>
        <w:t xml:space="preserve">if </w:t>
      </w:r>
      <w:r w:rsidR="00A12CA1" w:rsidRPr="00A12CA1">
        <w:rPr>
          <w:rFonts w:ascii="Souvenir" w:hAnsi="Souvenir"/>
          <w:b/>
          <w:spacing w:val="-2"/>
          <w:sz w:val="24"/>
          <w:highlight w:val="yellow"/>
        </w:rPr>
        <w:t xml:space="preserve">not </w:t>
      </w:r>
      <w:r w:rsidRPr="00A12CA1">
        <w:rPr>
          <w:rFonts w:ascii="Souvenir" w:hAnsi="Souvenir"/>
          <w:b/>
          <w:spacing w:val="-2"/>
          <w:sz w:val="24"/>
          <w:highlight w:val="yellow"/>
        </w:rPr>
        <w:t>applicable)</w:t>
      </w:r>
    </w:p>
    <w:p w14:paraId="7AC2017F" w14:textId="77777777" w:rsidR="00E727C2" w:rsidRPr="00355B55" w:rsidRDefault="00E727C2" w:rsidP="00E727C2">
      <w:pPr>
        <w:spacing w:after="0" w:line="240" w:lineRule="auto"/>
        <w:rPr>
          <w:b/>
          <w:i/>
        </w:rPr>
      </w:pPr>
    </w:p>
    <w:tbl>
      <w:tblPr>
        <w:tblW w:w="9275" w:type="dxa"/>
        <w:tblInd w:w="103" w:type="dxa"/>
        <w:tblLook w:val="04A0" w:firstRow="1" w:lastRow="0" w:firstColumn="1" w:lastColumn="0" w:noHBand="0" w:noVBand="1"/>
      </w:tblPr>
      <w:tblGrid>
        <w:gridCol w:w="5832"/>
        <w:gridCol w:w="3443"/>
      </w:tblGrid>
      <w:tr w:rsidR="00E727C2" w:rsidRPr="001E38FF" w14:paraId="1CE66608" w14:textId="77777777" w:rsidTr="006520A3">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7FC06E67" w14:textId="77777777" w:rsidR="00E727C2" w:rsidRPr="001E38FF" w:rsidRDefault="00E727C2" w:rsidP="006520A3">
            <w:pPr>
              <w:spacing w:after="0"/>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14585CA2" w14:textId="77777777" w:rsidR="00E727C2" w:rsidRPr="001E38FF" w:rsidRDefault="00E727C2" w:rsidP="006520A3">
            <w:pPr>
              <w:spacing w:after="0"/>
              <w:rPr>
                <w:rFonts w:ascii="Arial" w:eastAsia="Times New Roman" w:hAnsi="Arial" w:cs="Arial"/>
                <w:i/>
                <w:color w:val="000000"/>
                <w:sz w:val="20"/>
                <w:szCs w:val="20"/>
              </w:rPr>
            </w:pPr>
            <w:r w:rsidRPr="001E38FF">
              <w:rPr>
                <w:rFonts w:ascii="Arial" w:eastAsia="Times New Roman" w:hAnsi="Arial" w:cs="Arial"/>
                <w:b/>
                <w:bCs/>
                <w:color w:val="000000"/>
                <w:sz w:val="20"/>
                <w:szCs w:val="20"/>
              </w:rPr>
              <w:t>Course number(s) and name(s)</w:t>
            </w:r>
          </w:p>
        </w:tc>
      </w:tr>
      <w:tr w:rsidR="001F2B69" w:rsidRPr="001E38FF" w14:paraId="25784A21" w14:textId="77777777" w:rsidTr="006520A3">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240539CF" w14:textId="01C6A145" w:rsidR="001F2B69" w:rsidRPr="001F2B69" w:rsidRDefault="001F2B69" w:rsidP="006520A3">
            <w:pPr>
              <w:rPr>
                <w:rFonts w:ascii="Arial" w:eastAsia="Times New Roman" w:hAnsi="Arial" w:cs="Arial"/>
                <w:color w:val="000000"/>
                <w:sz w:val="20"/>
                <w:szCs w:val="20"/>
              </w:rPr>
            </w:pPr>
            <w:r>
              <w:rPr>
                <w:rFonts w:ascii="Arial" w:eastAsia="Times New Roman" w:hAnsi="Arial" w:cs="Arial"/>
                <w:b/>
                <w:bCs/>
                <w:color w:val="000000"/>
                <w:sz w:val="20"/>
                <w:szCs w:val="20"/>
              </w:rPr>
              <w:t xml:space="preserve">Math/Quantitative Reasoning: </w:t>
            </w:r>
            <w:r>
              <w:rPr>
                <w:rFonts w:ascii="Arial" w:eastAsia="Times New Roman" w:hAnsi="Arial" w:cs="Arial"/>
                <w:color w:val="000000"/>
                <w:sz w:val="20"/>
                <w:szCs w:val="20"/>
              </w:rPr>
              <w:t>Identify and apply the concepts and applications of basic statistics</w:t>
            </w:r>
          </w:p>
        </w:tc>
        <w:tc>
          <w:tcPr>
            <w:tcW w:w="3443" w:type="dxa"/>
            <w:tcBorders>
              <w:top w:val="nil"/>
              <w:left w:val="nil"/>
              <w:bottom w:val="single" w:sz="4" w:space="0" w:color="auto"/>
              <w:right w:val="single" w:sz="4" w:space="0" w:color="auto"/>
            </w:tcBorders>
            <w:shd w:val="clear" w:color="auto" w:fill="auto"/>
            <w:noWrap/>
            <w:vAlign w:val="bottom"/>
          </w:tcPr>
          <w:p w14:paraId="778787F9" w14:textId="77777777" w:rsidR="001F2B69" w:rsidRPr="001E38FF" w:rsidRDefault="001F2B69" w:rsidP="006520A3">
            <w:pPr>
              <w:rPr>
                <w:rFonts w:ascii="Arial" w:eastAsia="Times New Roman" w:hAnsi="Arial" w:cs="Arial"/>
                <w:i/>
                <w:color w:val="000000"/>
                <w:sz w:val="20"/>
                <w:szCs w:val="20"/>
              </w:rPr>
            </w:pPr>
          </w:p>
        </w:tc>
      </w:tr>
      <w:tr w:rsidR="001F2B69" w:rsidRPr="001E38FF" w14:paraId="6B2C2B9A" w14:textId="77777777" w:rsidTr="006520A3">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2CD95143" w14:textId="6937BBBC" w:rsidR="001F2B69" w:rsidRPr="001E38FF" w:rsidRDefault="001F2B69" w:rsidP="006520A3">
            <w:pPr>
              <w:rPr>
                <w:rFonts w:ascii="Arial" w:eastAsia="Times New Roman" w:hAnsi="Arial" w:cs="Arial"/>
                <w:b/>
                <w:bCs/>
                <w:color w:val="000000"/>
                <w:sz w:val="20"/>
                <w:szCs w:val="20"/>
              </w:rPr>
            </w:pPr>
            <w:r>
              <w:rPr>
                <w:rFonts w:ascii="Arial" w:eastAsia="Times New Roman" w:hAnsi="Arial" w:cs="Arial"/>
                <w:b/>
                <w:bCs/>
                <w:color w:val="000000"/>
                <w:sz w:val="20"/>
                <w:szCs w:val="20"/>
              </w:rPr>
              <w:t>Science:</w:t>
            </w:r>
            <w:r w:rsidRPr="001F2B69">
              <w:rPr>
                <w:rFonts w:ascii="Arial" w:eastAsia="Times New Roman" w:hAnsi="Arial" w:cs="Arial"/>
                <w:color w:val="000000"/>
                <w:sz w:val="20"/>
                <w:szCs w:val="20"/>
              </w:rPr>
              <w:t xml:space="preserve"> Address the foundations of biological and life sciences</w:t>
            </w:r>
          </w:p>
        </w:tc>
        <w:tc>
          <w:tcPr>
            <w:tcW w:w="3443" w:type="dxa"/>
            <w:tcBorders>
              <w:top w:val="nil"/>
              <w:left w:val="nil"/>
              <w:bottom w:val="single" w:sz="4" w:space="0" w:color="auto"/>
              <w:right w:val="single" w:sz="4" w:space="0" w:color="auto"/>
            </w:tcBorders>
            <w:shd w:val="clear" w:color="auto" w:fill="auto"/>
            <w:noWrap/>
            <w:vAlign w:val="bottom"/>
          </w:tcPr>
          <w:p w14:paraId="280F39E1" w14:textId="77777777" w:rsidR="001F2B69" w:rsidRPr="001E38FF" w:rsidRDefault="001F2B69" w:rsidP="006520A3">
            <w:pPr>
              <w:rPr>
                <w:rFonts w:ascii="Arial" w:eastAsia="Times New Roman" w:hAnsi="Arial" w:cs="Arial"/>
                <w:i/>
                <w:color w:val="000000"/>
                <w:sz w:val="20"/>
                <w:szCs w:val="20"/>
              </w:rPr>
            </w:pPr>
          </w:p>
        </w:tc>
      </w:tr>
      <w:tr w:rsidR="00E727C2" w:rsidRPr="001E38FF" w14:paraId="20A99A6F" w14:textId="77777777" w:rsidTr="006520A3">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DE4F6B4" w14:textId="56411963"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b/>
                <w:bCs/>
                <w:color w:val="000000"/>
                <w:sz w:val="20"/>
                <w:szCs w:val="20"/>
              </w:rPr>
              <w:t xml:space="preserve">Overview of Public Health: </w:t>
            </w:r>
            <w:r w:rsidRPr="001E38FF">
              <w:rPr>
                <w:rFonts w:ascii="Arial" w:eastAsia="Times New Roman" w:hAnsi="Arial" w:cs="Arial"/>
                <w:color w:val="000000"/>
                <w:sz w:val="20"/>
                <w:szCs w:val="20"/>
              </w:rPr>
              <w:t xml:space="preserve">Address the history and philosophy of public health as well </w:t>
            </w:r>
            <w:r w:rsidR="00202CEA">
              <w:rPr>
                <w:rFonts w:ascii="Arial" w:eastAsia="Times New Roman" w:hAnsi="Arial" w:cs="Arial"/>
                <w:color w:val="000000"/>
                <w:sz w:val="20"/>
                <w:szCs w:val="20"/>
              </w:rPr>
              <w:t>as its core values, concepts</w:t>
            </w:r>
            <w:r w:rsidR="00E74917">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hideMark/>
          </w:tcPr>
          <w:p w14:paraId="63D94143" w14:textId="77777777" w:rsidR="00E727C2" w:rsidRPr="001E38FF" w:rsidRDefault="00E727C2" w:rsidP="006520A3">
            <w:pPr>
              <w:rPr>
                <w:rFonts w:ascii="Arial" w:eastAsia="Times New Roman" w:hAnsi="Arial" w:cs="Arial"/>
                <w:i/>
                <w:color w:val="000000"/>
                <w:sz w:val="20"/>
                <w:szCs w:val="20"/>
              </w:rPr>
            </w:pPr>
            <w:r w:rsidRPr="001E38FF">
              <w:rPr>
                <w:rFonts w:ascii="Arial" w:eastAsia="Times New Roman" w:hAnsi="Arial" w:cs="Arial"/>
                <w:i/>
                <w:color w:val="000000"/>
                <w:sz w:val="20"/>
                <w:szCs w:val="20"/>
              </w:rPr>
              <w:t> </w:t>
            </w:r>
          </w:p>
        </w:tc>
      </w:tr>
      <w:tr w:rsidR="00E727C2" w:rsidRPr="001E38FF" w14:paraId="5EC845D4" w14:textId="77777777" w:rsidTr="006520A3">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259647CD"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b/>
                <w:bCs/>
                <w:color w:val="000000"/>
                <w:sz w:val="20"/>
                <w:szCs w:val="20"/>
              </w:rPr>
              <w:t xml:space="preserve">Role and Importance of Data in Public Health: </w:t>
            </w:r>
            <w:r w:rsidRPr="001E38FF">
              <w:rPr>
                <w:rFonts w:ascii="Arial" w:eastAsia="Times New Roman" w:hAnsi="Arial" w:cs="Arial"/>
                <w:color w:val="000000"/>
                <w:sz w:val="20"/>
                <w:szCs w:val="20"/>
              </w:rPr>
              <w:t>Address the basic concepts, methods, and tools of pub</w:t>
            </w:r>
            <w:r w:rsidR="00202CEA">
              <w:rPr>
                <w:rFonts w:ascii="Arial" w:eastAsia="Times New Roman" w:hAnsi="Arial" w:cs="Arial"/>
                <w:color w:val="000000"/>
                <w:sz w:val="20"/>
                <w:szCs w:val="20"/>
              </w:rPr>
              <w:t>lic health data collection, use</w:t>
            </w:r>
            <w:r w:rsidRPr="001E38FF">
              <w:rPr>
                <w:rFonts w:ascii="Arial" w:eastAsia="Times New Roman" w:hAnsi="Arial" w:cs="Arial"/>
                <w:color w:val="000000"/>
                <w:sz w:val="20"/>
                <w:szCs w:val="20"/>
              </w:rPr>
              <w:t xml:space="preserv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114D5526" w14:textId="77777777" w:rsidR="00E727C2" w:rsidRPr="001E38FF" w:rsidRDefault="00E727C2" w:rsidP="006520A3">
            <w:pPr>
              <w:rPr>
                <w:rFonts w:ascii="Arial" w:eastAsia="Times New Roman" w:hAnsi="Arial" w:cs="Arial"/>
                <w:i/>
                <w:color w:val="000000"/>
                <w:sz w:val="20"/>
                <w:szCs w:val="20"/>
              </w:rPr>
            </w:pPr>
            <w:r w:rsidRPr="001E38FF">
              <w:rPr>
                <w:rFonts w:ascii="Arial" w:eastAsia="Times New Roman" w:hAnsi="Arial" w:cs="Arial"/>
                <w:i/>
                <w:color w:val="000000"/>
                <w:sz w:val="20"/>
                <w:szCs w:val="20"/>
              </w:rPr>
              <w:t> </w:t>
            </w:r>
          </w:p>
        </w:tc>
      </w:tr>
      <w:tr w:rsidR="00E727C2" w:rsidRPr="001E38FF" w14:paraId="608CF9CA" w14:textId="77777777" w:rsidTr="006520A3">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42BCA9B" w14:textId="77777777" w:rsidR="00E727C2" w:rsidRPr="001E38FF" w:rsidRDefault="00E727C2" w:rsidP="006520A3">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Identifying and Addressing Population Health Challenges:  </w:t>
            </w:r>
            <w:r w:rsidRPr="001E38FF">
              <w:rPr>
                <w:rFonts w:ascii="Arial" w:eastAsia="Times New Roman" w:hAnsi="Arial" w:cs="Arial"/>
                <w:color w:val="000000"/>
                <w:sz w:val="20"/>
                <w:szCs w:val="20"/>
              </w:rPr>
              <w:t xml:space="preserve">Address the concepts of population health, and </w:t>
            </w:r>
            <w:r w:rsidR="00202CEA">
              <w:rPr>
                <w:rFonts w:ascii="Arial" w:eastAsia="Times New Roman" w:hAnsi="Arial" w:cs="Arial"/>
                <w:color w:val="000000"/>
                <w:sz w:val="20"/>
                <w:szCs w:val="20"/>
              </w:rPr>
              <w:t>the basic processes, approaches</w:t>
            </w:r>
            <w:r w:rsidRPr="001E38FF">
              <w:rPr>
                <w:rFonts w:ascii="Arial" w:eastAsia="Times New Roman" w:hAnsi="Arial" w:cs="Arial"/>
                <w:color w:val="000000"/>
                <w:sz w:val="20"/>
                <w:szCs w:val="20"/>
              </w:rPr>
              <w:t xml:space="preserve">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5F08680F"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E727C2" w:rsidRPr="001E38FF" w14:paraId="2767E45A" w14:textId="77777777" w:rsidTr="006520A3">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B579B45" w14:textId="77777777" w:rsidR="00E727C2" w:rsidRPr="001E38FF" w:rsidRDefault="00E727C2" w:rsidP="006520A3">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Human Health:  </w:t>
            </w:r>
            <w:r w:rsidRPr="001E38FF">
              <w:rPr>
                <w:rFonts w:ascii="Arial" w:eastAsia="Times New Roman" w:hAnsi="Arial" w:cs="Arial"/>
                <w:color w:val="000000"/>
                <w:sz w:val="20"/>
                <w:szCs w:val="20"/>
              </w:rPr>
              <w:t>Address the underlying science of human health and disease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0AEC543A"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E727C2" w:rsidRPr="001E38FF" w14:paraId="4B949AFB" w14:textId="77777777" w:rsidTr="006520A3">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57B01BC6" w14:textId="6DEAABD6" w:rsidR="00E727C2" w:rsidRPr="001E38FF" w:rsidRDefault="00E727C2" w:rsidP="006520A3">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Determinants of Health:  </w:t>
            </w:r>
            <w:r w:rsidRPr="001E38FF">
              <w:rPr>
                <w:rFonts w:ascii="Arial" w:eastAsia="Times New Roman" w:hAnsi="Arial" w:cs="Arial"/>
                <w:color w:val="000000"/>
                <w:sz w:val="20"/>
                <w:szCs w:val="20"/>
              </w:rPr>
              <w:t xml:space="preserve">Address the </w:t>
            </w:r>
            <w:r w:rsidR="00D93FAA">
              <w:rPr>
                <w:rFonts w:ascii="Arial" w:eastAsia="Times New Roman" w:hAnsi="Arial" w:cs="Arial"/>
                <w:color w:val="000000"/>
                <w:sz w:val="20"/>
                <w:szCs w:val="20"/>
              </w:rPr>
              <w:t xml:space="preserve">cultural, </w:t>
            </w:r>
            <w:r w:rsidRPr="001E38FF">
              <w:rPr>
                <w:rFonts w:ascii="Arial" w:eastAsia="Times New Roman" w:hAnsi="Arial" w:cs="Arial"/>
                <w:color w:val="000000"/>
                <w:sz w:val="20"/>
                <w:szCs w:val="20"/>
              </w:rPr>
              <w:t>socioeconomic, behavi</w:t>
            </w:r>
            <w:r w:rsidR="00202CEA">
              <w:rPr>
                <w:rFonts w:ascii="Arial" w:eastAsia="Times New Roman" w:hAnsi="Arial" w:cs="Arial"/>
                <w:color w:val="000000"/>
                <w:sz w:val="20"/>
                <w:szCs w:val="20"/>
              </w:rPr>
              <w:t xml:space="preserve">oral, biological, </w:t>
            </w:r>
            <w:proofErr w:type="gramStart"/>
            <w:r w:rsidR="00202CEA">
              <w:rPr>
                <w:rFonts w:ascii="Arial" w:eastAsia="Times New Roman" w:hAnsi="Arial" w:cs="Arial"/>
                <w:color w:val="000000"/>
                <w:sz w:val="20"/>
                <w:szCs w:val="20"/>
              </w:rPr>
              <w:t>environmental</w:t>
            </w:r>
            <w:proofErr w:type="gramEnd"/>
            <w:r w:rsidRPr="001E38FF">
              <w:rPr>
                <w:rFonts w:ascii="Arial" w:eastAsia="Times New Roman" w:hAnsi="Arial" w:cs="Arial"/>
                <w:color w:val="000000"/>
                <w:sz w:val="20"/>
                <w:szCs w:val="20"/>
              </w:rPr>
              <w:t xml:space="preserve">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1A2654EC"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E727C2" w:rsidRPr="001E38FF" w14:paraId="661C7544" w14:textId="77777777" w:rsidTr="006520A3">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F0A6055" w14:textId="76DB1015" w:rsidR="00E727C2" w:rsidRPr="001E38FF" w:rsidRDefault="00E727C2" w:rsidP="006520A3">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Project Implementation:  </w:t>
            </w:r>
            <w:r w:rsidRPr="001E38FF">
              <w:rPr>
                <w:rFonts w:ascii="Arial" w:eastAsia="Times New Roman" w:hAnsi="Arial" w:cs="Arial"/>
                <w:color w:val="000000"/>
                <w:sz w:val="20"/>
                <w:szCs w:val="20"/>
              </w:rPr>
              <w:t>Address the fundamental concepts and features of project implementation,</w:t>
            </w:r>
            <w:r w:rsidR="00202CEA">
              <w:rPr>
                <w:rFonts w:ascii="Arial" w:eastAsia="Times New Roman" w:hAnsi="Arial" w:cs="Arial"/>
                <w:color w:val="000000"/>
                <w:sz w:val="20"/>
                <w:szCs w:val="20"/>
              </w:rPr>
              <w:t xml:space="preserve"> including planning, assessment</w:t>
            </w:r>
            <w:r w:rsidR="00E74917">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6C1E6BDA"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E727C2" w:rsidRPr="001E38FF" w14:paraId="4723B04E" w14:textId="77777777" w:rsidTr="006520A3">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CCBA145"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b/>
                <w:bCs/>
                <w:color w:val="000000"/>
                <w:sz w:val="20"/>
                <w:szCs w:val="20"/>
              </w:rPr>
              <w:t xml:space="preserve">Overview of the Health System: </w:t>
            </w:r>
            <w:r w:rsidRPr="001E38FF">
              <w:rPr>
                <w:rFonts w:ascii="Arial" w:eastAsia="Times New Roman" w:hAnsi="Arial"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5AF6BFAA"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E727C2" w:rsidRPr="001E38FF" w14:paraId="3798038F" w14:textId="77777777" w:rsidTr="006520A3">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3F2F681E" w14:textId="04241234" w:rsidR="00E727C2" w:rsidRPr="001E38FF" w:rsidRDefault="00E727C2" w:rsidP="006520A3">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Health Policy, Law, Ethics, and Economics:  </w:t>
            </w:r>
            <w:r w:rsidRPr="001E38FF">
              <w:rPr>
                <w:rFonts w:ascii="Arial" w:eastAsia="Times New Roman" w:hAnsi="Arial" w:cs="Arial"/>
                <w:color w:val="000000"/>
                <w:sz w:val="20"/>
                <w:szCs w:val="20"/>
              </w:rPr>
              <w:t>Address the basic conce</w:t>
            </w:r>
            <w:r w:rsidR="00202CEA">
              <w:rPr>
                <w:rFonts w:ascii="Arial" w:eastAsia="Times New Roman" w:hAnsi="Arial" w:cs="Arial"/>
                <w:color w:val="000000"/>
                <w:sz w:val="20"/>
                <w:szCs w:val="20"/>
              </w:rPr>
              <w:t>pts of legal, ethical, economic</w:t>
            </w:r>
            <w:r w:rsidR="00E74917">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regulatory dimensions of health care and public health policy, and the roles, influences</w:t>
            </w:r>
            <w:r w:rsidR="00E74917">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2131"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E727C2" w:rsidRPr="001E38FF" w14:paraId="095A2037" w14:textId="77777777" w:rsidTr="006520A3">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5DCD459C"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b/>
                <w:bCs/>
                <w:color w:val="000000"/>
                <w:sz w:val="20"/>
                <w:szCs w:val="20"/>
              </w:rPr>
              <w:lastRenderedPageBreak/>
              <w:t>Health Communications:</w:t>
            </w:r>
            <w:r w:rsidRPr="001E38FF">
              <w:rPr>
                <w:rFonts w:ascii="Arial" w:eastAsia="Times New Roman" w:hAnsi="Arial"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nil"/>
              <w:left w:val="nil"/>
              <w:bottom w:val="single" w:sz="4" w:space="0" w:color="auto"/>
              <w:right w:val="single" w:sz="4" w:space="0" w:color="auto"/>
            </w:tcBorders>
            <w:shd w:val="clear" w:color="auto" w:fill="auto"/>
            <w:noWrap/>
            <w:vAlign w:val="bottom"/>
            <w:hideMark/>
          </w:tcPr>
          <w:p w14:paraId="26F46883" w14:textId="77777777" w:rsidR="00E727C2" w:rsidRPr="001E38FF" w:rsidRDefault="00E727C2" w:rsidP="006520A3">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bl>
    <w:p w14:paraId="499A4320" w14:textId="77777777" w:rsidR="00162998" w:rsidRDefault="00162998" w:rsidP="006D2486">
      <w:pPr>
        <w:suppressAutoHyphens/>
        <w:spacing w:after="0" w:line="240" w:lineRule="auto"/>
        <w:rPr>
          <w:rFonts w:ascii="Arial" w:hAnsi="Arial" w:cs="Arial"/>
          <w:bCs/>
          <w:i/>
          <w:iCs/>
          <w:spacing w:val="-2"/>
          <w:sz w:val="18"/>
          <w:szCs w:val="16"/>
        </w:rPr>
      </w:pPr>
      <w:bookmarkStart w:id="9" w:name="_Hlk79498590"/>
    </w:p>
    <w:p w14:paraId="2590E67C" w14:textId="0EF78AF3" w:rsidR="00E727C2" w:rsidRPr="00AE2EA5" w:rsidRDefault="00E51C85" w:rsidP="006D2486">
      <w:pPr>
        <w:suppressAutoHyphens/>
        <w:spacing w:after="0" w:line="240" w:lineRule="auto"/>
        <w:rPr>
          <w:rFonts w:ascii="Arial" w:hAnsi="Arial" w:cs="Arial"/>
          <w:bCs/>
          <w:i/>
          <w:iCs/>
          <w:spacing w:val="-2"/>
          <w:sz w:val="18"/>
          <w:szCs w:val="16"/>
        </w:rPr>
      </w:pPr>
      <w:r w:rsidRPr="00E51C85">
        <w:rPr>
          <w:rFonts w:ascii="Arial" w:hAnsi="Arial" w:cs="Arial"/>
          <w:bCs/>
          <w:i/>
          <w:iCs/>
          <w:spacing w:val="-2"/>
          <w:sz w:val="18"/>
          <w:szCs w:val="16"/>
        </w:rPr>
        <w:t>If the program maps a domain to a course not developed and taught by public health faculty, it must have a process for regularly reviewing and monitoring such coursework for continued alignment with and coverage of the domain. For example, a select list of courses may be appropriate to meet the math/quantitative reasoning and science domains with regular monitoring, approval, and coordination with the external unit by the public health program.</w:t>
      </w:r>
    </w:p>
    <w:p w14:paraId="127F6ECC" w14:textId="3DCA3CB6" w:rsidR="00AE2EA5" w:rsidRPr="00AE2EA5" w:rsidRDefault="00AE2EA5" w:rsidP="006D2486">
      <w:pPr>
        <w:suppressAutoHyphens/>
        <w:spacing w:after="0" w:line="240" w:lineRule="auto"/>
        <w:rPr>
          <w:rFonts w:ascii="Arial" w:hAnsi="Arial" w:cs="Arial"/>
          <w:bCs/>
          <w:i/>
          <w:iCs/>
          <w:spacing w:val="-2"/>
          <w:sz w:val="18"/>
          <w:szCs w:val="16"/>
        </w:rPr>
      </w:pPr>
    </w:p>
    <w:p w14:paraId="6192A16A" w14:textId="1A378DCC" w:rsidR="00AE2EA5" w:rsidRDefault="00E51C85" w:rsidP="006D2486">
      <w:pPr>
        <w:suppressAutoHyphens/>
        <w:spacing w:after="0" w:line="240" w:lineRule="auto"/>
        <w:rPr>
          <w:rFonts w:ascii="Souvenir" w:hAnsi="Souvenir"/>
          <w:b/>
          <w:spacing w:val="-2"/>
          <w:sz w:val="24"/>
        </w:rPr>
        <w:sectPr w:rsidR="00AE2EA5" w:rsidSect="00BF72A8">
          <w:pgSz w:w="12240" w:h="15840"/>
          <w:pgMar w:top="1170" w:right="1440" w:bottom="1440" w:left="1440" w:header="720" w:footer="720" w:gutter="0"/>
          <w:cols w:space="720"/>
          <w:docGrid w:linePitch="360"/>
        </w:sectPr>
      </w:pPr>
      <w:r w:rsidRPr="00E51C85">
        <w:rPr>
          <w:rFonts w:ascii="Arial" w:hAnsi="Arial" w:cs="Arial"/>
          <w:bCs/>
          <w:i/>
          <w:iCs/>
          <w:spacing w:val="-2"/>
          <w:sz w:val="18"/>
          <w:szCs w:val="16"/>
        </w:rPr>
        <w:t xml:space="preserve">If students can choose from multiple courses for a given domain, indicate this and provide additional narrative about the approved options. Provide all approved syllabi in </w:t>
      </w:r>
      <w:r w:rsidR="006D2486">
        <w:rPr>
          <w:rFonts w:ascii="Arial" w:hAnsi="Arial" w:cs="Arial"/>
          <w:bCs/>
          <w:i/>
          <w:iCs/>
          <w:spacing w:val="-2"/>
          <w:sz w:val="18"/>
          <w:szCs w:val="16"/>
        </w:rPr>
        <w:t>Appendix A</w:t>
      </w:r>
      <w:r w:rsidRPr="00E51C85">
        <w:rPr>
          <w:rFonts w:ascii="Arial" w:hAnsi="Arial" w:cs="Arial"/>
          <w:bCs/>
          <w:i/>
          <w:iCs/>
          <w:spacing w:val="-2"/>
          <w:sz w:val="18"/>
          <w:szCs w:val="16"/>
        </w:rPr>
        <w:t>.</w:t>
      </w:r>
    </w:p>
    <w:bookmarkEnd w:id="9"/>
    <w:p w14:paraId="51474BA1" w14:textId="77777777" w:rsidR="00BF1D89" w:rsidRDefault="00BF1D89" w:rsidP="00E51C85">
      <w:pPr>
        <w:numPr>
          <w:ilvl w:val="0"/>
          <w:numId w:val="30"/>
        </w:numPr>
        <w:suppressAutoHyphens/>
        <w:spacing w:after="0" w:line="240" w:lineRule="auto"/>
        <w:jc w:val="both"/>
        <w:rPr>
          <w:rFonts w:ascii="Souvenir" w:hAnsi="Souvenir"/>
          <w:b/>
          <w:spacing w:val="-2"/>
          <w:sz w:val="24"/>
        </w:rPr>
      </w:pPr>
      <w:r>
        <w:rPr>
          <w:rFonts w:ascii="Souvenir" w:hAnsi="Souvenir"/>
          <w:b/>
          <w:spacing w:val="-2"/>
          <w:sz w:val="24"/>
        </w:rPr>
        <w:lastRenderedPageBreak/>
        <w:t>Concentration Curriculum Mapping</w:t>
      </w:r>
    </w:p>
    <w:p w14:paraId="372D3D73" w14:textId="77777777" w:rsidR="00BF1D89" w:rsidRDefault="00BF1D89" w:rsidP="00BF1D89">
      <w:pPr>
        <w:suppressAutoHyphens/>
        <w:spacing w:after="0" w:line="240" w:lineRule="auto"/>
        <w:jc w:val="both"/>
        <w:rPr>
          <w:rFonts w:ascii="Souvenir" w:hAnsi="Souvenir"/>
          <w:b/>
          <w:spacing w:val="-2"/>
          <w:sz w:val="24"/>
        </w:rPr>
      </w:pPr>
    </w:p>
    <w:p w14:paraId="5D9B3613" w14:textId="117D87EF" w:rsidR="00A720B3" w:rsidRDefault="00A720B3" w:rsidP="00A720B3">
      <w:pPr>
        <w:suppressAutoHyphens/>
        <w:spacing w:after="0" w:line="240" w:lineRule="auto"/>
        <w:jc w:val="both"/>
        <w:rPr>
          <w:rFonts w:ascii="Souvenir" w:hAnsi="Souvenir"/>
          <w:b/>
          <w:spacing w:val="-2"/>
          <w:sz w:val="24"/>
        </w:rPr>
      </w:pPr>
      <w:r>
        <w:rPr>
          <w:rFonts w:ascii="Souvenir" w:hAnsi="Souvenir"/>
          <w:b/>
          <w:spacing w:val="-2"/>
          <w:sz w:val="24"/>
        </w:rPr>
        <w:t>L</w:t>
      </w:r>
      <w:r w:rsidRPr="00A720B3">
        <w:rPr>
          <w:rFonts w:ascii="Souvenir" w:hAnsi="Souvenir"/>
          <w:b/>
          <w:spacing w:val="-2"/>
          <w:sz w:val="24"/>
        </w:rPr>
        <w:t>ist at least five competencies in addition</w:t>
      </w:r>
      <w:r>
        <w:rPr>
          <w:rFonts w:ascii="Souvenir" w:hAnsi="Souvenir"/>
          <w:b/>
          <w:spacing w:val="-2"/>
          <w:sz w:val="24"/>
        </w:rPr>
        <w:t xml:space="preserve"> </w:t>
      </w:r>
      <w:r w:rsidRPr="00A720B3">
        <w:rPr>
          <w:rFonts w:ascii="Souvenir" w:hAnsi="Souvenir"/>
          <w:b/>
          <w:spacing w:val="-2"/>
          <w:sz w:val="24"/>
        </w:rPr>
        <w:t>to those defined in Criterion D2 for each MPH concentration or generalist degree,</w:t>
      </w:r>
      <w:r>
        <w:rPr>
          <w:rFonts w:ascii="Souvenir" w:hAnsi="Souvenir"/>
          <w:b/>
          <w:spacing w:val="-2"/>
          <w:sz w:val="24"/>
        </w:rPr>
        <w:t xml:space="preserve"> </w:t>
      </w:r>
      <w:r w:rsidRPr="00A720B3">
        <w:rPr>
          <w:rFonts w:ascii="Souvenir" w:hAnsi="Souvenir"/>
          <w:b/>
          <w:spacing w:val="-2"/>
          <w:sz w:val="24"/>
        </w:rPr>
        <w:t>including combined degree options, and indicate at least</w:t>
      </w:r>
      <w:r>
        <w:rPr>
          <w:rFonts w:ascii="Souvenir" w:hAnsi="Souvenir"/>
          <w:b/>
          <w:spacing w:val="-2"/>
          <w:sz w:val="24"/>
        </w:rPr>
        <w:t xml:space="preserve"> </w:t>
      </w:r>
      <w:r w:rsidRPr="00A720B3">
        <w:rPr>
          <w:rFonts w:ascii="Souvenir" w:hAnsi="Souvenir"/>
          <w:b/>
          <w:spacing w:val="-2"/>
          <w:sz w:val="24"/>
        </w:rPr>
        <w:t xml:space="preserve">one </w:t>
      </w:r>
      <w:r>
        <w:rPr>
          <w:rFonts w:ascii="Souvenir" w:hAnsi="Souvenir"/>
          <w:b/>
          <w:spacing w:val="-2"/>
          <w:sz w:val="24"/>
        </w:rPr>
        <w:t xml:space="preserve">course </w:t>
      </w:r>
      <w:r w:rsidR="00D17DD3">
        <w:rPr>
          <w:rFonts w:ascii="Souvenir" w:hAnsi="Souvenir"/>
          <w:b/>
          <w:spacing w:val="-2"/>
          <w:sz w:val="24"/>
        </w:rPr>
        <w:t xml:space="preserve">(didactic coursework other than the applied </w:t>
      </w:r>
      <w:r w:rsidR="00D52EC8">
        <w:rPr>
          <w:rFonts w:ascii="Souvenir" w:hAnsi="Souvenir"/>
          <w:b/>
          <w:spacing w:val="-2"/>
          <w:sz w:val="24"/>
        </w:rPr>
        <w:t>practice</w:t>
      </w:r>
      <w:r w:rsidR="00D17DD3">
        <w:rPr>
          <w:rFonts w:ascii="Souvenir" w:hAnsi="Souvenir"/>
          <w:b/>
          <w:spacing w:val="-2"/>
          <w:sz w:val="24"/>
        </w:rPr>
        <w:t xml:space="preserve"> experience or integrative learning experience) </w:t>
      </w:r>
      <w:r>
        <w:rPr>
          <w:rFonts w:ascii="Souvenir" w:hAnsi="Souvenir"/>
          <w:b/>
          <w:spacing w:val="-2"/>
          <w:sz w:val="24"/>
        </w:rPr>
        <w:t>that addresses each competency.</w:t>
      </w:r>
      <w:r w:rsidR="00EA0E86">
        <w:rPr>
          <w:rFonts w:ascii="Souvenir" w:hAnsi="Souvenir"/>
          <w:b/>
          <w:spacing w:val="-2"/>
          <w:sz w:val="24"/>
        </w:rPr>
        <w:t xml:space="preserve"> In addition to completing the matrices below, attach course </w:t>
      </w:r>
      <w:r w:rsidR="0021398D">
        <w:rPr>
          <w:rFonts w:ascii="Souvenir" w:hAnsi="Souvenir"/>
          <w:b/>
          <w:spacing w:val="-2"/>
          <w:sz w:val="24"/>
        </w:rPr>
        <w:t>syllabi</w:t>
      </w:r>
      <w:r w:rsidR="00EA0E86">
        <w:rPr>
          <w:rFonts w:ascii="Souvenir" w:hAnsi="Souvenir"/>
          <w:b/>
          <w:spacing w:val="-2"/>
          <w:sz w:val="24"/>
        </w:rPr>
        <w:t xml:space="preserve"> for all named courses (</w:t>
      </w:r>
      <w:r w:rsidR="00EA0E86" w:rsidRPr="003C269C">
        <w:rPr>
          <w:rFonts w:ascii="Souvenir" w:hAnsi="Souvenir"/>
          <w:b/>
          <w:spacing w:val="-2"/>
          <w:sz w:val="24"/>
        </w:rPr>
        <w:t xml:space="preserve">Appendix </w:t>
      </w:r>
      <w:r w:rsidR="003C269C">
        <w:rPr>
          <w:rFonts w:ascii="Souvenir" w:hAnsi="Souvenir"/>
          <w:b/>
          <w:spacing w:val="-2"/>
          <w:sz w:val="24"/>
        </w:rPr>
        <w:t>B</w:t>
      </w:r>
      <w:r w:rsidR="00EA0E86">
        <w:rPr>
          <w:rFonts w:ascii="Souvenir" w:hAnsi="Souvenir"/>
          <w:b/>
          <w:spacing w:val="-2"/>
          <w:sz w:val="24"/>
        </w:rPr>
        <w:t>).</w:t>
      </w:r>
    </w:p>
    <w:p w14:paraId="32883839" w14:textId="2EE1C04B" w:rsidR="004F31AC" w:rsidRDefault="004F31AC" w:rsidP="00A720B3">
      <w:pPr>
        <w:suppressAutoHyphens/>
        <w:spacing w:after="0" w:line="240" w:lineRule="auto"/>
        <w:jc w:val="both"/>
        <w:rPr>
          <w:rFonts w:ascii="Souvenir" w:hAnsi="Souvenir"/>
          <w:b/>
          <w:spacing w:val="-2"/>
          <w:sz w:val="24"/>
        </w:rPr>
      </w:pPr>
    </w:p>
    <w:p w14:paraId="259AD211" w14:textId="61EF63EF" w:rsidR="004F31AC" w:rsidRPr="00822B7B" w:rsidRDefault="004F31AC" w:rsidP="00A720B3">
      <w:pPr>
        <w:suppressAutoHyphens/>
        <w:spacing w:after="0" w:line="240" w:lineRule="auto"/>
        <w:jc w:val="both"/>
        <w:rPr>
          <w:rFonts w:ascii="Arial" w:hAnsi="Arial" w:cs="Arial"/>
          <w:bCs/>
          <w:spacing w:val="-2"/>
          <w:sz w:val="20"/>
          <w:szCs w:val="18"/>
        </w:rPr>
      </w:pPr>
      <w:r w:rsidRPr="00C21C77">
        <w:rPr>
          <w:rFonts w:ascii="Arial" w:eastAsia="Arial Unicode MS" w:hAnsi="Arial" w:cs="Arial"/>
          <w:bCs/>
          <w:sz w:val="18"/>
          <w:szCs w:val="16"/>
        </w:rPr>
        <w:t>The list of competencies may expand on or enhance foundational competencies, but, in all cases, including generalist degrees, the competency statements must clearly articulate the additional depth provided beyond the foundational competencies listed in Criteria D2.</w:t>
      </w:r>
    </w:p>
    <w:p w14:paraId="267653D1" w14:textId="77777777" w:rsidR="00A720B3" w:rsidRDefault="00A720B3" w:rsidP="00A720B3">
      <w:pPr>
        <w:suppressAutoHyphens/>
        <w:spacing w:after="0" w:line="240" w:lineRule="auto"/>
        <w:jc w:val="both"/>
        <w:rPr>
          <w:rFonts w:ascii="Souvenir" w:hAnsi="Souvenir"/>
          <w:b/>
          <w:spacing w:val="-2"/>
          <w:sz w:val="24"/>
        </w:rPr>
      </w:pPr>
    </w:p>
    <w:tbl>
      <w:tblPr>
        <w:tblW w:w="9120" w:type="dxa"/>
        <w:tblInd w:w="78" w:type="dxa"/>
        <w:tblLayout w:type="fixed"/>
        <w:tblLook w:val="0000" w:firstRow="0" w:lastRow="0" w:firstColumn="0" w:lastColumn="0" w:noHBand="0" w:noVBand="0"/>
      </w:tblPr>
      <w:tblGrid>
        <w:gridCol w:w="5124"/>
        <w:gridCol w:w="1926"/>
        <w:gridCol w:w="2070"/>
      </w:tblGrid>
      <w:tr w:rsidR="00A720B3" w:rsidRPr="00A720B3" w14:paraId="016417A1" w14:textId="77777777" w:rsidTr="00A720B3">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247A3565"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Coverage of Competencies for MPH</w:t>
            </w:r>
            <w:r w:rsidRPr="00A720B3">
              <w:rPr>
                <w:rFonts w:ascii="Arial" w:hAnsi="Arial" w:cs="Arial"/>
                <w:b/>
                <w:bCs/>
                <w:color w:val="000000"/>
                <w:sz w:val="20"/>
                <w:szCs w:val="20"/>
              </w:rPr>
              <w:t xml:space="preserve"> in </w:t>
            </w:r>
            <w:r w:rsidRPr="0067372B">
              <w:rPr>
                <w:rFonts w:ascii="Arial" w:hAnsi="Arial" w:cs="Arial"/>
                <w:b/>
                <w:bCs/>
                <w:color w:val="000000"/>
                <w:sz w:val="20"/>
                <w:szCs w:val="20"/>
                <w:highlight w:val="yellow"/>
              </w:rPr>
              <w:t>X</w:t>
            </w:r>
            <w:r w:rsidRPr="00A720B3">
              <w:rPr>
                <w:rFonts w:ascii="Arial" w:hAnsi="Arial" w:cs="Arial"/>
                <w:b/>
                <w:bCs/>
                <w:color w:val="000000"/>
                <w:sz w:val="20"/>
                <w:szCs w:val="20"/>
              </w:rPr>
              <w:t xml:space="preserve"> Concentration</w:t>
            </w:r>
          </w:p>
        </w:tc>
        <w:tc>
          <w:tcPr>
            <w:tcW w:w="2070" w:type="dxa"/>
            <w:tcBorders>
              <w:top w:val="single" w:sz="6" w:space="0" w:color="auto"/>
              <w:left w:val="nil"/>
              <w:bottom w:val="single" w:sz="6" w:space="0" w:color="auto"/>
              <w:right w:val="single" w:sz="6" w:space="0" w:color="auto"/>
            </w:tcBorders>
            <w:shd w:val="solid" w:color="C0C0C0" w:fill="auto"/>
          </w:tcPr>
          <w:p w14:paraId="7F5F2D91"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p>
        </w:tc>
      </w:tr>
      <w:tr w:rsidR="00A720B3" w:rsidRPr="00A720B3" w14:paraId="0E4A8691" w14:textId="77777777" w:rsidTr="00A720B3">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77EB2A04" w14:textId="77777777" w:rsidR="00A720B3" w:rsidRPr="00A720B3" w:rsidRDefault="00A720B3" w:rsidP="00A720B3">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13B7D3F1" w14:textId="77777777" w:rsidR="00A720B3" w:rsidRPr="00A720B3" w:rsidRDefault="00A720B3" w:rsidP="0016340A">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 xml:space="preserve">Course number(s) </w:t>
            </w:r>
            <w:r w:rsidR="0016340A">
              <w:rPr>
                <w:rFonts w:ascii="Arial" w:hAnsi="Arial" w:cs="Arial"/>
                <w:b/>
                <w:bCs/>
                <w:color w:val="000000"/>
                <w:sz w:val="20"/>
                <w:szCs w:val="20"/>
              </w:rPr>
              <w:t>and name(s)</w:t>
            </w:r>
          </w:p>
        </w:tc>
      </w:tr>
      <w:tr w:rsidR="00A720B3" w:rsidRPr="00A720B3" w14:paraId="0D00D314" w14:textId="77777777" w:rsidTr="00A720B3">
        <w:trPr>
          <w:trHeight w:val="305"/>
        </w:trPr>
        <w:tc>
          <w:tcPr>
            <w:tcW w:w="5124" w:type="dxa"/>
            <w:tcBorders>
              <w:top w:val="single" w:sz="18" w:space="0" w:color="auto"/>
              <w:left w:val="single" w:sz="6" w:space="0" w:color="auto"/>
              <w:bottom w:val="single" w:sz="6" w:space="0" w:color="auto"/>
              <w:right w:val="single" w:sz="6" w:space="0" w:color="auto"/>
            </w:tcBorders>
          </w:tcPr>
          <w:p w14:paraId="5C191D20"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4A7F3429"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47FB0EE5"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73AE52FF"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01B2EB57"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4C4F849F"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05773A11"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49FB649C"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61B10164"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219F9A56"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02F08F2A"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3E30C6F3" w14:textId="77777777" w:rsidTr="00A720B3">
        <w:trPr>
          <w:trHeight w:val="305"/>
        </w:trPr>
        <w:tc>
          <w:tcPr>
            <w:tcW w:w="5124" w:type="dxa"/>
            <w:tcBorders>
              <w:top w:val="single" w:sz="6" w:space="0" w:color="auto"/>
              <w:left w:val="single" w:sz="6" w:space="0" w:color="auto"/>
              <w:bottom w:val="single" w:sz="18" w:space="0" w:color="auto"/>
              <w:right w:val="single" w:sz="6" w:space="0" w:color="auto"/>
            </w:tcBorders>
          </w:tcPr>
          <w:p w14:paraId="5E8F4FF1"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3AFAAFA3"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bl>
    <w:p w14:paraId="704D1DBC" w14:textId="77777777" w:rsidR="00A720B3" w:rsidRPr="00A720B3" w:rsidRDefault="00A720B3" w:rsidP="00A720B3">
      <w:pPr>
        <w:suppressAutoHyphens/>
        <w:spacing w:after="0" w:line="240" w:lineRule="auto"/>
        <w:jc w:val="both"/>
        <w:rPr>
          <w:rFonts w:ascii="Arial" w:hAnsi="Arial" w:cs="Arial"/>
          <w:spacing w:val="-2"/>
          <w:sz w:val="18"/>
          <w:szCs w:val="18"/>
        </w:rPr>
      </w:pPr>
    </w:p>
    <w:p w14:paraId="597A9DBF" w14:textId="77777777" w:rsidR="00A720B3" w:rsidRDefault="00A720B3" w:rsidP="00A720B3">
      <w:pPr>
        <w:suppressAutoHyphens/>
        <w:spacing w:after="0" w:line="240" w:lineRule="auto"/>
        <w:rPr>
          <w:rFonts w:ascii="Arial" w:hAnsi="Arial" w:cs="Arial"/>
          <w:spacing w:val="-2"/>
          <w:sz w:val="18"/>
          <w:szCs w:val="18"/>
        </w:rPr>
      </w:pPr>
      <w:r w:rsidRPr="00A720B3">
        <w:rPr>
          <w:rFonts w:ascii="Arial" w:hAnsi="Arial" w:cs="Arial"/>
          <w:spacing w:val="-2"/>
          <w:sz w:val="18"/>
          <w:szCs w:val="18"/>
        </w:rPr>
        <w:t>Reproduce table for each MPH concentration listed in the instructional matrix.</w:t>
      </w:r>
    </w:p>
    <w:p w14:paraId="50028A51" w14:textId="77777777" w:rsidR="00A720B3" w:rsidRDefault="00A720B3" w:rsidP="00A720B3">
      <w:pPr>
        <w:suppressAutoHyphens/>
        <w:spacing w:after="0" w:line="240" w:lineRule="auto"/>
        <w:rPr>
          <w:rFonts w:ascii="Arial" w:hAnsi="Arial" w:cs="Arial"/>
          <w:spacing w:val="-2"/>
          <w:sz w:val="18"/>
          <w:szCs w:val="18"/>
        </w:rPr>
      </w:pPr>
    </w:p>
    <w:p w14:paraId="0C812EC7" w14:textId="77777777" w:rsidR="00A720B3" w:rsidRDefault="00A720B3" w:rsidP="00A720B3">
      <w:pPr>
        <w:suppressAutoHyphens/>
        <w:spacing w:after="0" w:line="240" w:lineRule="auto"/>
        <w:rPr>
          <w:rFonts w:ascii="Arial" w:hAnsi="Arial" w:cs="Arial"/>
          <w:spacing w:val="-2"/>
          <w:sz w:val="18"/>
          <w:szCs w:val="18"/>
        </w:rPr>
      </w:pPr>
    </w:p>
    <w:p w14:paraId="52EC4A9B" w14:textId="77777777" w:rsidR="00A720B3" w:rsidRDefault="00A720B3" w:rsidP="00A720B3">
      <w:pPr>
        <w:suppressAutoHyphens/>
        <w:spacing w:after="0" w:line="240" w:lineRule="auto"/>
        <w:rPr>
          <w:rFonts w:ascii="Arial" w:hAnsi="Arial" w:cs="Arial"/>
          <w:spacing w:val="-2"/>
          <w:sz w:val="18"/>
          <w:szCs w:val="18"/>
        </w:rPr>
      </w:pPr>
    </w:p>
    <w:p w14:paraId="4DF6ECA2" w14:textId="24F76B82" w:rsidR="00A720B3" w:rsidRDefault="002B5EB9" w:rsidP="00A720B3">
      <w:pPr>
        <w:suppressAutoHyphens/>
        <w:spacing w:after="0" w:line="240" w:lineRule="auto"/>
        <w:jc w:val="both"/>
        <w:rPr>
          <w:rFonts w:ascii="Souvenir" w:hAnsi="Souvenir"/>
          <w:b/>
          <w:spacing w:val="-2"/>
          <w:sz w:val="24"/>
        </w:rPr>
      </w:pPr>
      <w:r>
        <w:rPr>
          <w:rFonts w:ascii="Souvenir" w:hAnsi="Souvenir"/>
          <w:b/>
          <w:spacing w:val="-2"/>
          <w:sz w:val="24"/>
        </w:rPr>
        <w:t>If applicable, l</w:t>
      </w:r>
      <w:r w:rsidR="00A720B3" w:rsidRPr="00A720B3">
        <w:rPr>
          <w:rFonts w:ascii="Souvenir" w:hAnsi="Souvenir"/>
          <w:b/>
          <w:spacing w:val="-2"/>
          <w:sz w:val="24"/>
        </w:rPr>
        <w:t>ist at least five competencies in addition</w:t>
      </w:r>
      <w:r w:rsidR="00A720B3">
        <w:rPr>
          <w:rFonts w:ascii="Souvenir" w:hAnsi="Souvenir"/>
          <w:b/>
          <w:spacing w:val="-2"/>
          <w:sz w:val="24"/>
        </w:rPr>
        <w:t xml:space="preserve"> </w:t>
      </w:r>
      <w:r w:rsidR="00A720B3" w:rsidRPr="00A720B3">
        <w:rPr>
          <w:rFonts w:ascii="Souvenir" w:hAnsi="Souvenir"/>
          <w:b/>
          <w:spacing w:val="-2"/>
          <w:sz w:val="24"/>
        </w:rPr>
        <w:t>to those defined in Criterion D</w:t>
      </w:r>
      <w:r w:rsidR="00A720B3">
        <w:rPr>
          <w:rFonts w:ascii="Souvenir" w:hAnsi="Souvenir"/>
          <w:b/>
          <w:spacing w:val="-2"/>
          <w:sz w:val="24"/>
        </w:rPr>
        <w:t>3</w:t>
      </w:r>
      <w:r w:rsidR="00A720B3" w:rsidRPr="00A720B3">
        <w:rPr>
          <w:rFonts w:ascii="Souvenir" w:hAnsi="Souvenir"/>
          <w:b/>
          <w:spacing w:val="-2"/>
          <w:sz w:val="24"/>
        </w:rPr>
        <w:t xml:space="preserve"> for each </w:t>
      </w:r>
      <w:r w:rsidR="00A720B3">
        <w:rPr>
          <w:rFonts w:ascii="Souvenir" w:hAnsi="Souvenir"/>
          <w:b/>
          <w:spacing w:val="-2"/>
          <w:sz w:val="24"/>
        </w:rPr>
        <w:t>DrPH</w:t>
      </w:r>
      <w:r w:rsidR="00A720B3" w:rsidRPr="00A720B3">
        <w:rPr>
          <w:rFonts w:ascii="Souvenir" w:hAnsi="Souvenir"/>
          <w:b/>
          <w:spacing w:val="-2"/>
          <w:sz w:val="24"/>
        </w:rPr>
        <w:t xml:space="preserve"> concentration or generalist degree,</w:t>
      </w:r>
      <w:r w:rsidR="00A720B3">
        <w:rPr>
          <w:rFonts w:ascii="Souvenir" w:hAnsi="Souvenir"/>
          <w:b/>
          <w:spacing w:val="-2"/>
          <w:sz w:val="24"/>
        </w:rPr>
        <w:t xml:space="preserve"> </w:t>
      </w:r>
      <w:r w:rsidR="00A720B3" w:rsidRPr="00A720B3">
        <w:rPr>
          <w:rFonts w:ascii="Souvenir" w:hAnsi="Souvenir"/>
          <w:b/>
          <w:spacing w:val="-2"/>
          <w:sz w:val="24"/>
        </w:rPr>
        <w:t>including combined degree options, and indicate at least</w:t>
      </w:r>
      <w:r w:rsidR="00A720B3">
        <w:rPr>
          <w:rFonts w:ascii="Souvenir" w:hAnsi="Souvenir"/>
          <w:b/>
          <w:spacing w:val="-2"/>
          <w:sz w:val="24"/>
        </w:rPr>
        <w:t xml:space="preserve"> </w:t>
      </w:r>
      <w:r w:rsidR="00A720B3" w:rsidRPr="00A720B3">
        <w:rPr>
          <w:rFonts w:ascii="Souvenir" w:hAnsi="Souvenir"/>
          <w:b/>
          <w:spacing w:val="-2"/>
          <w:sz w:val="24"/>
        </w:rPr>
        <w:t xml:space="preserve">one </w:t>
      </w:r>
      <w:r w:rsidR="00A720B3">
        <w:rPr>
          <w:rFonts w:ascii="Souvenir" w:hAnsi="Souvenir"/>
          <w:b/>
          <w:spacing w:val="-2"/>
          <w:sz w:val="24"/>
        </w:rPr>
        <w:t xml:space="preserve">course </w:t>
      </w:r>
      <w:r w:rsidR="00D17DD3">
        <w:rPr>
          <w:rFonts w:ascii="Souvenir" w:hAnsi="Souvenir"/>
          <w:b/>
          <w:spacing w:val="-2"/>
          <w:sz w:val="24"/>
        </w:rPr>
        <w:t xml:space="preserve">(didactic coursework other than the applied </w:t>
      </w:r>
      <w:r w:rsidR="00D52EC8">
        <w:rPr>
          <w:rFonts w:ascii="Souvenir" w:hAnsi="Souvenir"/>
          <w:b/>
          <w:spacing w:val="-2"/>
          <w:sz w:val="24"/>
        </w:rPr>
        <w:t>practice</w:t>
      </w:r>
      <w:r w:rsidR="00D17DD3">
        <w:rPr>
          <w:rFonts w:ascii="Souvenir" w:hAnsi="Souvenir"/>
          <w:b/>
          <w:spacing w:val="-2"/>
          <w:sz w:val="24"/>
        </w:rPr>
        <w:t xml:space="preserve"> experience or integrative learning experience) </w:t>
      </w:r>
      <w:r w:rsidR="00A720B3">
        <w:rPr>
          <w:rFonts w:ascii="Souvenir" w:hAnsi="Souvenir"/>
          <w:b/>
          <w:spacing w:val="-2"/>
          <w:sz w:val="24"/>
        </w:rPr>
        <w:t>that addresses each competency</w:t>
      </w:r>
      <w:r w:rsidR="00A12CA1">
        <w:rPr>
          <w:rFonts w:ascii="Souvenir" w:hAnsi="Souvenir"/>
          <w:b/>
          <w:spacing w:val="-2"/>
          <w:sz w:val="24"/>
        </w:rPr>
        <w:t xml:space="preserve"> </w:t>
      </w:r>
      <w:r w:rsidR="00A12CA1" w:rsidRPr="00A12CA1">
        <w:rPr>
          <w:rFonts w:ascii="Souvenir" w:hAnsi="Souvenir"/>
          <w:b/>
          <w:spacing w:val="-2"/>
          <w:sz w:val="24"/>
          <w:highlight w:val="yellow"/>
        </w:rPr>
        <w:t>(delete if not applicable)</w:t>
      </w:r>
      <w:r w:rsidR="00A720B3">
        <w:rPr>
          <w:rFonts w:ascii="Souvenir" w:hAnsi="Souvenir"/>
          <w:b/>
          <w:spacing w:val="-2"/>
          <w:sz w:val="24"/>
        </w:rPr>
        <w:t>.</w:t>
      </w:r>
    </w:p>
    <w:p w14:paraId="36B39F0C" w14:textId="23E95A5D" w:rsidR="004F31AC" w:rsidRDefault="004F31AC" w:rsidP="00A720B3">
      <w:pPr>
        <w:suppressAutoHyphens/>
        <w:spacing w:after="0" w:line="240" w:lineRule="auto"/>
        <w:jc w:val="both"/>
        <w:rPr>
          <w:rFonts w:ascii="Souvenir" w:hAnsi="Souvenir"/>
          <w:b/>
          <w:spacing w:val="-2"/>
          <w:sz w:val="24"/>
        </w:rPr>
      </w:pPr>
    </w:p>
    <w:p w14:paraId="14E0D1E7" w14:textId="4FC53F45" w:rsidR="00A720B3" w:rsidRDefault="004F31AC" w:rsidP="00A720B3">
      <w:pPr>
        <w:suppressAutoHyphens/>
        <w:spacing w:after="0" w:line="240" w:lineRule="auto"/>
        <w:jc w:val="both"/>
        <w:rPr>
          <w:rFonts w:ascii="Souvenir" w:hAnsi="Souvenir"/>
          <w:b/>
          <w:spacing w:val="-2"/>
          <w:sz w:val="24"/>
        </w:rPr>
      </w:pPr>
      <w:r w:rsidRPr="00C21C77">
        <w:rPr>
          <w:rFonts w:ascii="Arial" w:eastAsia="Arial Unicode MS" w:hAnsi="Arial" w:cs="Arial"/>
          <w:bCs/>
          <w:sz w:val="18"/>
          <w:szCs w:val="16"/>
        </w:rPr>
        <w:t>The list of competencies may expand on or enhance foundational competencies, but, in all cases, including generalist degrees, the competency statements must clearly articulate the additional depth provided beyond the foundational competencies listed in Criteria D</w:t>
      </w:r>
      <w:r>
        <w:rPr>
          <w:rFonts w:ascii="Arial" w:eastAsia="Arial Unicode MS" w:hAnsi="Arial" w:cs="Arial"/>
          <w:bCs/>
          <w:sz w:val="18"/>
          <w:szCs w:val="16"/>
        </w:rPr>
        <w:t>3</w:t>
      </w:r>
      <w:r w:rsidRPr="00C21C77">
        <w:rPr>
          <w:rFonts w:ascii="Arial" w:eastAsia="Arial Unicode MS" w:hAnsi="Arial" w:cs="Arial"/>
          <w:bCs/>
          <w:sz w:val="18"/>
          <w:szCs w:val="16"/>
        </w:rPr>
        <w:t>.</w:t>
      </w:r>
    </w:p>
    <w:tbl>
      <w:tblPr>
        <w:tblW w:w="9120" w:type="dxa"/>
        <w:tblInd w:w="78" w:type="dxa"/>
        <w:tblLayout w:type="fixed"/>
        <w:tblLook w:val="0000" w:firstRow="0" w:lastRow="0" w:firstColumn="0" w:lastColumn="0" w:noHBand="0" w:noVBand="0"/>
      </w:tblPr>
      <w:tblGrid>
        <w:gridCol w:w="5124"/>
        <w:gridCol w:w="1926"/>
        <w:gridCol w:w="2070"/>
      </w:tblGrid>
      <w:tr w:rsidR="00A720B3" w:rsidRPr="00A720B3" w14:paraId="41F1B5DC" w14:textId="77777777" w:rsidTr="00204743">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0FE15699"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Coverage of Competencies for DrPH </w:t>
            </w:r>
            <w:r w:rsidRPr="00A720B3">
              <w:rPr>
                <w:rFonts w:ascii="Arial" w:hAnsi="Arial" w:cs="Arial"/>
                <w:b/>
                <w:bCs/>
                <w:color w:val="000000"/>
                <w:sz w:val="20"/>
                <w:szCs w:val="20"/>
              </w:rPr>
              <w:t xml:space="preserve">in </w:t>
            </w:r>
            <w:r w:rsidRPr="0067372B">
              <w:rPr>
                <w:rFonts w:ascii="Arial" w:hAnsi="Arial" w:cs="Arial"/>
                <w:b/>
                <w:bCs/>
                <w:color w:val="000000"/>
                <w:sz w:val="20"/>
                <w:szCs w:val="20"/>
                <w:highlight w:val="yellow"/>
              </w:rPr>
              <w:t>X</w:t>
            </w:r>
            <w:r w:rsidRPr="00A720B3">
              <w:rPr>
                <w:rFonts w:ascii="Arial" w:hAnsi="Arial" w:cs="Arial"/>
                <w:b/>
                <w:bCs/>
                <w:color w:val="000000"/>
                <w:sz w:val="20"/>
                <w:szCs w:val="20"/>
              </w:rPr>
              <w:t xml:space="preserve"> Concentration</w:t>
            </w:r>
          </w:p>
        </w:tc>
        <w:tc>
          <w:tcPr>
            <w:tcW w:w="2070" w:type="dxa"/>
            <w:tcBorders>
              <w:top w:val="single" w:sz="6" w:space="0" w:color="auto"/>
              <w:left w:val="nil"/>
              <w:bottom w:val="single" w:sz="6" w:space="0" w:color="auto"/>
              <w:right w:val="single" w:sz="6" w:space="0" w:color="auto"/>
            </w:tcBorders>
            <w:shd w:val="solid" w:color="C0C0C0" w:fill="auto"/>
          </w:tcPr>
          <w:p w14:paraId="52C3F097" w14:textId="77777777" w:rsidR="00A720B3" w:rsidRPr="00A720B3" w:rsidRDefault="00A720B3" w:rsidP="00204743">
            <w:pPr>
              <w:autoSpaceDE w:val="0"/>
              <w:autoSpaceDN w:val="0"/>
              <w:adjustRightInd w:val="0"/>
              <w:spacing w:after="0" w:line="240" w:lineRule="auto"/>
              <w:rPr>
                <w:rFonts w:ascii="Arial" w:hAnsi="Arial" w:cs="Arial"/>
                <w:b/>
                <w:bCs/>
                <w:color w:val="000000"/>
                <w:sz w:val="20"/>
                <w:szCs w:val="20"/>
              </w:rPr>
            </w:pPr>
          </w:p>
        </w:tc>
      </w:tr>
      <w:tr w:rsidR="00A720B3" w:rsidRPr="00A720B3" w14:paraId="61614F70" w14:textId="77777777" w:rsidTr="00204743">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70DA8D10" w14:textId="77777777" w:rsidR="00A720B3" w:rsidRPr="00A720B3" w:rsidRDefault="00A720B3" w:rsidP="00204743">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0B629E58" w14:textId="77777777" w:rsidR="00A720B3" w:rsidRPr="00A720B3" w:rsidRDefault="00A720B3" w:rsidP="0016340A">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 xml:space="preserve">Course number(s) </w:t>
            </w:r>
            <w:r w:rsidR="0016340A">
              <w:rPr>
                <w:rFonts w:ascii="Arial" w:hAnsi="Arial" w:cs="Arial"/>
                <w:b/>
                <w:bCs/>
                <w:color w:val="000000"/>
                <w:sz w:val="20"/>
                <w:szCs w:val="20"/>
              </w:rPr>
              <w:t>and name(</w:t>
            </w:r>
            <w:r w:rsidRPr="00A720B3">
              <w:rPr>
                <w:rFonts w:ascii="Arial" w:hAnsi="Arial" w:cs="Arial"/>
                <w:b/>
                <w:bCs/>
                <w:color w:val="000000"/>
                <w:sz w:val="20"/>
                <w:szCs w:val="20"/>
              </w:rPr>
              <w:t>s</w:t>
            </w:r>
            <w:r w:rsidR="0016340A">
              <w:rPr>
                <w:rFonts w:ascii="Arial" w:hAnsi="Arial" w:cs="Arial"/>
                <w:b/>
                <w:bCs/>
                <w:color w:val="000000"/>
                <w:sz w:val="20"/>
                <w:szCs w:val="20"/>
              </w:rPr>
              <w:t>)</w:t>
            </w:r>
          </w:p>
        </w:tc>
      </w:tr>
      <w:tr w:rsidR="00A720B3" w:rsidRPr="00A720B3" w14:paraId="2743CB20" w14:textId="77777777" w:rsidTr="00204743">
        <w:trPr>
          <w:trHeight w:val="305"/>
        </w:trPr>
        <w:tc>
          <w:tcPr>
            <w:tcW w:w="5124" w:type="dxa"/>
            <w:tcBorders>
              <w:top w:val="single" w:sz="18" w:space="0" w:color="auto"/>
              <w:left w:val="single" w:sz="6" w:space="0" w:color="auto"/>
              <w:bottom w:val="single" w:sz="6" w:space="0" w:color="auto"/>
              <w:right w:val="single" w:sz="6" w:space="0" w:color="auto"/>
            </w:tcBorders>
          </w:tcPr>
          <w:p w14:paraId="6D3161BD"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1A7F78A3"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34023104"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6ED45028"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6213FDF3"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50B1D7BB"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531F22D8"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6C88A1BE"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5D7ED835"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51ADF561"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19AB58EA"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1B67B50C" w14:textId="77777777" w:rsidTr="00204743">
        <w:trPr>
          <w:trHeight w:val="305"/>
        </w:trPr>
        <w:tc>
          <w:tcPr>
            <w:tcW w:w="5124" w:type="dxa"/>
            <w:tcBorders>
              <w:top w:val="single" w:sz="6" w:space="0" w:color="auto"/>
              <w:left w:val="single" w:sz="6" w:space="0" w:color="auto"/>
              <w:bottom w:val="single" w:sz="18" w:space="0" w:color="auto"/>
              <w:right w:val="single" w:sz="6" w:space="0" w:color="auto"/>
            </w:tcBorders>
          </w:tcPr>
          <w:p w14:paraId="663942DE"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3DC721C7"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bl>
    <w:p w14:paraId="74995A75" w14:textId="77777777" w:rsidR="00A720B3" w:rsidRPr="00A720B3" w:rsidRDefault="00A720B3" w:rsidP="00A720B3">
      <w:pPr>
        <w:suppressAutoHyphens/>
        <w:spacing w:after="0" w:line="240" w:lineRule="auto"/>
        <w:jc w:val="both"/>
        <w:rPr>
          <w:rFonts w:ascii="Arial" w:hAnsi="Arial" w:cs="Arial"/>
          <w:spacing w:val="-2"/>
          <w:sz w:val="18"/>
          <w:szCs w:val="18"/>
        </w:rPr>
      </w:pPr>
    </w:p>
    <w:p w14:paraId="3827D520" w14:textId="5EA18BC3" w:rsidR="00A720B3" w:rsidRDefault="00A720B3" w:rsidP="00A720B3">
      <w:pPr>
        <w:suppressAutoHyphens/>
        <w:spacing w:after="0" w:line="240" w:lineRule="auto"/>
        <w:rPr>
          <w:rFonts w:ascii="Arial" w:hAnsi="Arial" w:cs="Arial"/>
          <w:spacing w:val="-2"/>
          <w:sz w:val="18"/>
          <w:szCs w:val="18"/>
        </w:rPr>
      </w:pPr>
      <w:r w:rsidRPr="00A720B3">
        <w:rPr>
          <w:rFonts w:ascii="Arial" w:hAnsi="Arial" w:cs="Arial"/>
          <w:spacing w:val="-2"/>
          <w:sz w:val="18"/>
          <w:szCs w:val="18"/>
        </w:rPr>
        <w:t xml:space="preserve">Reproduce table for each </w:t>
      </w:r>
      <w:r>
        <w:rPr>
          <w:rFonts w:ascii="Arial" w:hAnsi="Arial" w:cs="Arial"/>
          <w:spacing w:val="-2"/>
          <w:sz w:val="18"/>
          <w:szCs w:val="18"/>
        </w:rPr>
        <w:t>DrPH</w:t>
      </w:r>
      <w:r w:rsidRPr="00A720B3">
        <w:rPr>
          <w:rFonts w:ascii="Arial" w:hAnsi="Arial" w:cs="Arial"/>
          <w:spacing w:val="-2"/>
          <w:sz w:val="18"/>
          <w:szCs w:val="18"/>
        </w:rPr>
        <w:t xml:space="preserve"> concentration listed in the instructional matrix.</w:t>
      </w:r>
    </w:p>
    <w:p w14:paraId="6B280F9A" w14:textId="2B812CB0" w:rsidR="00A720B3" w:rsidRDefault="003C269C" w:rsidP="00A720B3">
      <w:pPr>
        <w:suppressAutoHyphens/>
        <w:spacing w:after="0" w:line="240" w:lineRule="auto"/>
        <w:jc w:val="both"/>
        <w:rPr>
          <w:rFonts w:ascii="Souvenir" w:hAnsi="Souvenir"/>
          <w:b/>
          <w:spacing w:val="-2"/>
          <w:sz w:val="24"/>
        </w:rPr>
      </w:pPr>
      <w:r>
        <w:rPr>
          <w:rFonts w:ascii="Souvenir" w:hAnsi="Souvenir"/>
          <w:b/>
          <w:spacing w:val="-2"/>
          <w:sz w:val="24"/>
        </w:rPr>
        <w:br w:type="page"/>
      </w:r>
      <w:r w:rsidR="002B5EB9">
        <w:rPr>
          <w:rFonts w:ascii="Souvenir" w:hAnsi="Souvenir"/>
          <w:b/>
          <w:spacing w:val="-2"/>
          <w:sz w:val="24"/>
        </w:rPr>
        <w:lastRenderedPageBreak/>
        <w:t>If applicable, l</w:t>
      </w:r>
      <w:r w:rsidR="00A720B3" w:rsidRPr="00A720B3">
        <w:rPr>
          <w:rFonts w:ascii="Souvenir" w:hAnsi="Souvenir"/>
          <w:b/>
          <w:spacing w:val="-2"/>
          <w:sz w:val="24"/>
        </w:rPr>
        <w:t xml:space="preserve">ist competencies </w:t>
      </w:r>
      <w:r w:rsidR="00EA0E86">
        <w:rPr>
          <w:rFonts w:ascii="Souvenir" w:hAnsi="Souvenir"/>
          <w:b/>
          <w:spacing w:val="-2"/>
          <w:sz w:val="24"/>
        </w:rPr>
        <w:t xml:space="preserve">for each </w:t>
      </w:r>
      <w:r w:rsidR="002B5EB9">
        <w:rPr>
          <w:rFonts w:ascii="Souvenir" w:hAnsi="Souvenir"/>
          <w:b/>
          <w:spacing w:val="-2"/>
          <w:sz w:val="24"/>
        </w:rPr>
        <w:t>public health</w:t>
      </w:r>
      <w:r w:rsidR="00DB32EB">
        <w:rPr>
          <w:rFonts w:ascii="Souvenir" w:hAnsi="Souvenir"/>
          <w:b/>
          <w:spacing w:val="-2"/>
          <w:sz w:val="24"/>
        </w:rPr>
        <w:t xml:space="preserve"> master’s and</w:t>
      </w:r>
      <w:r w:rsidR="002B5EB9">
        <w:rPr>
          <w:rFonts w:ascii="Souvenir" w:hAnsi="Souvenir"/>
          <w:b/>
          <w:spacing w:val="-2"/>
          <w:sz w:val="24"/>
        </w:rPr>
        <w:t xml:space="preserve"> </w:t>
      </w:r>
      <w:r>
        <w:rPr>
          <w:rFonts w:ascii="Souvenir" w:hAnsi="Souvenir"/>
          <w:b/>
          <w:spacing w:val="-2"/>
          <w:sz w:val="24"/>
        </w:rPr>
        <w:t xml:space="preserve">doctoral degree concentration </w:t>
      </w:r>
      <w:r w:rsidR="002B5EB9">
        <w:rPr>
          <w:rFonts w:ascii="Souvenir" w:hAnsi="Souvenir"/>
          <w:b/>
          <w:spacing w:val="-2"/>
          <w:sz w:val="24"/>
        </w:rPr>
        <w:t>for degrees</w:t>
      </w:r>
      <w:r>
        <w:rPr>
          <w:rFonts w:ascii="Souvenir" w:hAnsi="Souvenir"/>
          <w:b/>
          <w:spacing w:val="-2"/>
          <w:sz w:val="24"/>
        </w:rPr>
        <w:t xml:space="preserve"> other than </w:t>
      </w:r>
      <w:r w:rsidR="00DB32EB">
        <w:rPr>
          <w:rFonts w:ascii="Souvenir" w:hAnsi="Souvenir"/>
          <w:b/>
          <w:spacing w:val="-2"/>
          <w:sz w:val="24"/>
        </w:rPr>
        <w:t xml:space="preserve">the MPH or </w:t>
      </w:r>
      <w:r>
        <w:rPr>
          <w:rFonts w:ascii="Souvenir" w:hAnsi="Souvenir"/>
          <w:b/>
          <w:spacing w:val="-2"/>
          <w:sz w:val="24"/>
        </w:rPr>
        <w:t>DrPH</w:t>
      </w:r>
      <w:r w:rsidR="002B5EB9">
        <w:rPr>
          <w:rFonts w:ascii="Souvenir" w:hAnsi="Souvenir"/>
          <w:b/>
          <w:spacing w:val="-2"/>
          <w:sz w:val="24"/>
        </w:rPr>
        <w:t xml:space="preserve"> (e</w:t>
      </w:r>
      <w:r w:rsidR="000D2F8F">
        <w:rPr>
          <w:rFonts w:ascii="Souvenir" w:hAnsi="Souvenir"/>
          <w:b/>
          <w:spacing w:val="-2"/>
          <w:sz w:val="24"/>
        </w:rPr>
        <w:t>.</w:t>
      </w:r>
      <w:r w:rsidR="002B5EB9">
        <w:rPr>
          <w:rFonts w:ascii="Souvenir" w:hAnsi="Souvenir"/>
          <w:b/>
          <w:spacing w:val="-2"/>
          <w:sz w:val="24"/>
        </w:rPr>
        <w:t>g</w:t>
      </w:r>
      <w:r w:rsidR="000D2F8F">
        <w:rPr>
          <w:rFonts w:ascii="Souvenir" w:hAnsi="Souvenir"/>
          <w:b/>
          <w:spacing w:val="-2"/>
          <w:sz w:val="24"/>
        </w:rPr>
        <w:t>.</w:t>
      </w:r>
      <w:r w:rsidR="002B5EB9">
        <w:rPr>
          <w:rFonts w:ascii="Souvenir" w:hAnsi="Souvenir"/>
          <w:b/>
          <w:spacing w:val="-2"/>
          <w:sz w:val="24"/>
        </w:rPr>
        <w:t>,</w:t>
      </w:r>
      <w:r w:rsidR="00DB32EB">
        <w:rPr>
          <w:rFonts w:ascii="Souvenir" w:hAnsi="Souvenir"/>
          <w:b/>
          <w:spacing w:val="-2"/>
          <w:sz w:val="24"/>
        </w:rPr>
        <w:t xml:space="preserve"> MS or</w:t>
      </w:r>
      <w:r w:rsidR="002B5EB9">
        <w:rPr>
          <w:rFonts w:ascii="Souvenir" w:hAnsi="Souvenir"/>
          <w:b/>
          <w:spacing w:val="-2"/>
          <w:sz w:val="24"/>
        </w:rPr>
        <w:t xml:space="preserve"> PhD)</w:t>
      </w:r>
      <w:r w:rsidR="00A720B3" w:rsidRPr="00A720B3">
        <w:rPr>
          <w:rFonts w:ascii="Souvenir" w:hAnsi="Souvenir"/>
          <w:b/>
          <w:spacing w:val="-2"/>
          <w:sz w:val="24"/>
        </w:rPr>
        <w:t>, and indicate at least</w:t>
      </w:r>
      <w:r w:rsidR="00A720B3">
        <w:rPr>
          <w:rFonts w:ascii="Souvenir" w:hAnsi="Souvenir"/>
          <w:b/>
          <w:spacing w:val="-2"/>
          <w:sz w:val="24"/>
        </w:rPr>
        <w:t xml:space="preserve"> </w:t>
      </w:r>
      <w:r w:rsidR="00A720B3" w:rsidRPr="00A720B3">
        <w:rPr>
          <w:rFonts w:ascii="Souvenir" w:hAnsi="Souvenir"/>
          <w:b/>
          <w:spacing w:val="-2"/>
          <w:sz w:val="24"/>
        </w:rPr>
        <w:t xml:space="preserve">one </w:t>
      </w:r>
      <w:r w:rsidR="00A720B3">
        <w:rPr>
          <w:rFonts w:ascii="Souvenir" w:hAnsi="Souvenir"/>
          <w:b/>
          <w:spacing w:val="-2"/>
          <w:sz w:val="24"/>
        </w:rPr>
        <w:t xml:space="preserve">course </w:t>
      </w:r>
      <w:r w:rsidR="00D17DD3">
        <w:rPr>
          <w:rFonts w:ascii="Souvenir" w:hAnsi="Souvenir"/>
          <w:b/>
          <w:spacing w:val="-2"/>
          <w:sz w:val="24"/>
        </w:rPr>
        <w:t xml:space="preserve">(didactic coursework) </w:t>
      </w:r>
      <w:r w:rsidR="00A720B3">
        <w:rPr>
          <w:rFonts w:ascii="Souvenir" w:hAnsi="Souvenir"/>
          <w:b/>
          <w:spacing w:val="-2"/>
          <w:sz w:val="24"/>
        </w:rPr>
        <w:t>that addresses each competency</w:t>
      </w:r>
      <w:r w:rsidR="00A12CA1">
        <w:rPr>
          <w:rFonts w:ascii="Souvenir" w:hAnsi="Souvenir"/>
          <w:b/>
          <w:spacing w:val="-2"/>
          <w:sz w:val="24"/>
        </w:rPr>
        <w:t xml:space="preserve"> </w:t>
      </w:r>
      <w:r w:rsidR="00A12CA1" w:rsidRPr="00A12CA1">
        <w:rPr>
          <w:rFonts w:ascii="Souvenir" w:hAnsi="Souvenir"/>
          <w:b/>
          <w:spacing w:val="-2"/>
          <w:sz w:val="24"/>
          <w:highlight w:val="yellow"/>
        </w:rPr>
        <w:t>(delete if not applicable)</w:t>
      </w:r>
      <w:r w:rsidR="00A720B3">
        <w:rPr>
          <w:rFonts w:ascii="Souvenir" w:hAnsi="Souvenir"/>
          <w:b/>
          <w:spacing w:val="-2"/>
          <w:sz w:val="24"/>
        </w:rPr>
        <w:t>.</w:t>
      </w:r>
    </w:p>
    <w:p w14:paraId="7AEB851F" w14:textId="77777777" w:rsidR="00A720B3" w:rsidRDefault="00A720B3" w:rsidP="00A720B3">
      <w:pPr>
        <w:suppressAutoHyphens/>
        <w:spacing w:after="0" w:line="240" w:lineRule="auto"/>
        <w:jc w:val="both"/>
        <w:rPr>
          <w:rFonts w:ascii="Souvenir" w:hAnsi="Souvenir"/>
          <w:b/>
          <w:spacing w:val="-2"/>
          <w:sz w:val="24"/>
        </w:rPr>
      </w:pPr>
    </w:p>
    <w:tbl>
      <w:tblPr>
        <w:tblW w:w="9120" w:type="dxa"/>
        <w:tblInd w:w="78" w:type="dxa"/>
        <w:tblLayout w:type="fixed"/>
        <w:tblLook w:val="0000" w:firstRow="0" w:lastRow="0" w:firstColumn="0" w:lastColumn="0" w:noHBand="0" w:noVBand="0"/>
      </w:tblPr>
      <w:tblGrid>
        <w:gridCol w:w="5124"/>
        <w:gridCol w:w="1926"/>
        <w:gridCol w:w="2070"/>
      </w:tblGrid>
      <w:tr w:rsidR="00A720B3" w:rsidRPr="00A720B3" w14:paraId="11A4F9BE" w14:textId="77777777" w:rsidTr="00204743">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385EF1F8" w14:textId="77777777" w:rsidR="00A720B3" w:rsidRPr="00A720B3" w:rsidRDefault="00A720B3" w:rsidP="00204743">
            <w:pPr>
              <w:autoSpaceDE w:val="0"/>
              <w:autoSpaceDN w:val="0"/>
              <w:adjustRightInd w:val="0"/>
              <w:spacing w:after="0" w:line="240" w:lineRule="auto"/>
              <w:rPr>
                <w:rFonts w:ascii="Arial" w:hAnsi="Arial" w:cs="Arial"/>
                <w:b/>
                <w:bCs/>
                <w:color w:val="000000"/>
                <w:sz w:val="20"/>
                <w:szCs w:val="20"/>
              </w:rPr>
            </w:pPr>
            <w:r w:rsidRPr="00A720B3">
              <w:rPr>
                <w:rFonts w:ascii="Arial" w:hAnsi="Arial" w:cs="Arial"/>
                <w:b/>
                <w:bCs/>
                <w:color w:val="000000"/>
                <w:sz w:val="20"/>
                <w:szCs w:val="20"/>
              </w:rPr>
              <w:t xml:space="preserve">Assessment of Competencies for </w:t>
            </w:r>
            <w:r w:rsidR="00DB32EB">
              <w:rPr>
                <w:rFonts w:ascii="Arial" w:hAnsi="Arial" w:cs="Arial"/>
                <w:b/>
                <w:bCs/>
                <w:color w:val="000000"/>
                <w:sz w:val="20"/>
                <w:szCs w:val="20"/>
              </w:rPr>
              <w:t xml:space="preserve">Master’s or </w:t>
            </w:r>
            <w:r w:rsidRPr="00A720B3">
              <w:rPr>
                <w:rFonts w:ascii="Arial" w:hAnsi="Arial" w:cs="Arial"/>
                <w:b/>
                <w:bCs/>
                <w:color w:val="000000"/>
                <w:sz w:val="20"/>
                <w:szCs w:val="20"/>
              </w:rPr>
              <w:t xml:space="preserve">Doctoral Degrees in Public Health Fields, Other than </w:t>
            </w:r>
            <w:r w:rsidR="00DB32EB">
              <w:rPr>
                <w:rFonts w:ascii="Arial" w:hAnsi="Arial" w:cs="Arial"/>
                <w:b/>
                <w:bCs/>
                <w:color w:val="000000"/>
                <w:sz w:val="20"/>
                <w:szCs w:val="20"/>
              </w:rPr>
              <w:t xml:space="preserve">MPH or </w:t>
            </w:r>
            <w:r w:rsidRPr="00A720B3">
              <w:rPr>
                <w:rFonts w:ascii="Arial" w:hAnsi="Arial" w:cs="Arial"/>
                <w:b/>
                <w:bCs/>
                <w:color w:val="000000"/>
                <w:sz w:val="20"/>
                <w:szCs w:val="20"/>
              </w:rPr>
              <w:t>DrPH</w:t>
            </w:r>
          </w:p>
        </w:tc>
        <w:tc>
          <w:tcPr>
            <w:tcW w:w="2070" w:type="dxa"/>
            <w:tcBorders>
              <w:top w:val="single" w:sz="6" w:space="0" w:color="auto"/>
              <w:left w:val="nil"/>
              <w:bottom w:val="single" w:sz="6" w:space="0" w:color="auto"/>
              <w:right w:val="single" w:sz="6" w:space="0" w:color="auto"/>
            </w:tcBorders>
            <w:shd w:val="solid" w:color="C0C0C0" w:fill="auto"/>
          </w:tcPr>
          <w:p w14:paraId="2D758CBD" w14:textId="77777777" w:rsidR="00A720B3" w:rsidRPr="00A720B3" w:rsidRDefault="00A720B3" w:rsidP="00204743">
            <w:pPr>
              <w:autoSpaceDE w:val="0"/>
              <w:autoSpaceDN w:val="0"/>
              <w:adjustRightInd w:val="0"/>
              <w:spacing w:after="0" w:line="240" w:lineRule="auto"/>
              <w:rPr>
                <w:rFonts w:ascii="Arial" w:hAnsi="Arial" w:cs="Arial"/>
                <w:b/>
                <w:bCs/>
                <w:color w:val="000000"/>
                <w:sz w:val="20"/>
                <w:szCs w:val="20"/>
              </w:rPr>
            </w:pPr>
          </w:p>
        </w:tc>
      </w:tr>
      <w:tr w:rsidR="00A720B3" w:rsidRPr="00A720B3" w14:paraId="14D0AE29" w14:textId="77777777" w:rsidTr="00204743">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010DA1A7" w14:textId="77777777" w:rsidR="00A720B3" w:rsidRPr="00A720B3" w:rsidRDefault="00A720B3" w:rsidP="00204743">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02FF3CEB" w14:textId="77777777" w:rsidR="00A720B3" w:rsidRPr="00A720B3" w:rsidRDefault="0016340A" w:rsidP="0020474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Course number(s) and name(s)</w:t>
            </w:r>
          </w:p>
        </w:tc>
      </w:tr>
      <w:tr w:rsidR="00A720B3" w:rsidRPr="00A720B3" w14:paraId="4B27043D" w14:textId="77777777" w:rsidTr="00204743">
        <w:trPr>
          <w:trHeight w:val="305"/>
        </w:trPr>
        <w:tc>
          <w:tcPr>
            <w:tcW w:w="5124" w:type="dxa"/>
            <w:tcBorders>
              <w:top w:val="single" w:sz="18" w:space="0" w:color="auto"/>
              <w:left w:val="single" w:sz="6" w:space="0" w:color="auto"/>
              <w:bottom w:val="single" w:sz="6" w:space="0" w:color="auto"/>
              <w:right w:val="single" w:sz="6" w:space="0" w:color="auto"/>
            </w:tcBorders>
          </w:tcPr>
          <w:p w14:paraId="24B60F02"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18" w:space="0" w:color="auto"/>
              <w:left w:val="single" w:sz="6" w:space="0" w:color="auto"/>
              <w:bottom w:val="single" w:sz="6" w:space="0" w:color="auto"/>
              <w:right w:val="single" w:sz="6" w:space="0" w:color="auto"/>
            </w:tcBorders>
          </w:tcPr>
          <w:p w14:paraId="776A7C14"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09F39837"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32DA68DC"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6" w:space="0" w:color="auto"/>
              <w:right w:val="single" w:sz="6" w:space="0" w:color="auto"/>
            </w:tcBorders>
          </w:tcPr>
          <w:p w14:paraId="7FF58B72"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46DA064F"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61233CF0"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6" w:space="0" w:color="auto"/>
              <w:right w:val="single" w:sz="6" w:space="0" w:color="auto"/>
            </w:tcBorders>
          </w:tcPr>
          <w:p w14:paraId="1FE59D8E"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07BD3600"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3530E79B"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6" w:space="0" w:color="auto"/>
              <w:right w:val="single" w:sz="6" w:space="0" w:color="auto"/>
            </w:tcBorders>
          </w:tcPr>
          <w:p w14:paraId="3031F628"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0328F272" w14:textId="77777777" w:rsidTr="00204743">
        <w:trPr>
          <w:trHeight w:val="305"/>
        </w:trPr>
        <w:tc>
          <w:tcPr>
            <w:tcW w:w="5124" w:type="dxa"/>
            <w:tcBorders>
              <w:top w:val="single" w:sz="6" w:space="0" w:color="auto"/>
              <w:left w:val="single" w:sz="6" w:space="0" w:color="auto"/>
              <w:bottom w:val="single" w:sz="18" w:space="0" w:color="auto"/>
              <w:right w:val="single" w:sz="6" w:space="0" w:color="auto"/>
            </w:tcBorders>
          </w:tcPr>
          <w:p w14:paraId="00CD4CD6"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18" w:space="0" w:color="auto"/>
              <w:right w:val="single" w:sz="6" w:space="0" w:color="auto"/>
            </w:tcBorders>
          </w:tcPr>
          <w:p w14:paraId="5F094F02"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bl>
    <w:p w14:paraId="54E9C1E0" w14:textId="77777777" w:rsidR="00A720B3" w:rsidRPr="00A720B3" w:rsidRDefault="00A720B3" w:rsidP="00A720B3">
      <w:pPr>
        <w:suppressAutoHyphens/>
        <w:spacing w:after="0" w:line="240" w:lineRule="auto"/>
        <w:jc w:val="both"/>
        <w:rPr>
          <w:rFonts w:ascii="Arial" w:hAnsi="Arial" w:cs="Arial"/>
          <w:spacing w:val="-2"/>
          <w:sz w:val="18"/>
          <w:szCs w:val="18"/>
        </w:rPr>
      </w:pPr>
    </w:p>
    <w:p w14:paraId="26BF8CA4" w14:textId="77777777" w:rsidR="00A720B3" w:rsidRPr="00A720B3" w:rsidRDefault="00A720B3" w:rsidP="00A720B3">
      <w:pPr>
        <w:suppressAutoHyphens/>
        <w:spacing w:after="0" w:line="240" w:lineRule="auto"/>
        <w:rPr>
          <w:rFonts w:ascii="Arial" w:hAnsi="Arial" w:cs="Arial"/>
          <w:spacing w:val="-2"/>
          <w:sz w:val="18"/>
          <w:szCs w:val="18"/>
        </w:rPr>
        <w:sectPr w:rsidR="00A720B3" w:rsidRPr="00A720B3" w:rsidSect="00BF72A8">
          <w:pgSz w:w="12240" w:h="15840"/>
          <w:pgMar w:top="1440" w:right="1440" w:bottom="1440" w:left="1440" w:header="720" w:footer="720" w:gutter="0"/>
          <w:cols w:space="720"/>
          <w:docGrid w:linePitch="360"/>
        </w:sectPr>
      </w:pPr>
      <w:r w:rsidRPr="00A720B3">
        <w:rPr>
          <w:rFonts w:ascii="Arial" w:hAnsi="Arial" w:cs="Arial"/>
          <w:spacing w:val="-2"/>
          <w:sz w:val="18"/>
          <w:szCs w:val="18"/>
        </w:rPr>
        <w:t xml:space="preserve">Reproduce table for each </w:t>
      </w:r>
      <w:r w:rsidR="003C269C">
        <w:rPr>
          <w:rFonts w:ascii="Arial" w:hAnsi="Arial" w:cs="Arial"/>
          <w:spacing w:val="-2"/>
          <w:sz w:val="18"/>
          <w:szCs w:val="18"/>
        </w:rPr>
        <w:t xml:space="preserve">public health </w:t>
      </w:r>
      <w:r w:rsidR="00BC228D">
        <w:rPr>
          <w:rFonts w:ascii="Arial" w:hAnsi="Arial" w:cs="Arial"/>
          <w:spacing w:val="-2"/>
          <w:sz w:val="18"/>
          <w:szCs w:val="18"/>
        </w:rPr>
        <w:t xml:space="preserve">master’s and </w:t>
      </w:r>
      <w:r w:rsidR="003C269C">
        <w:rPr>
          <w:rFonts w:ascii="Arial" w:hAnsi="Arial" w:cs="Arial"/>
          <w:spacing w:val="-2"/>
          <w:sz w:val="18"/>
          <w:szCs w:val="18"/>
        </w:rPr>
        <w:t xml:space="preserve">doctoral degree and </w:t>
      </w:r>
      <w:r w:rsidRPr="00A720B3">
        <w:rPr>
          <w:rFonts w:ascii="Arial" w:hAnsi="Arial" w:cs="Arial"/>
          <w:spacing w:val="-2"/>
          <w:sz w:val="18"/>
          <w:szCs w:val="18"/>
        </w:rPr>
        <w:t>concentration</w:t>
      </w:r>
      <w:r w:rsidR="003C269C">
        <w:rPr>
          <w:rFonts w:ascii="Arial" w:hAnsi="Arial" w:cs="Arial"/>
          <w:spacing w:val="-2"/>
          <w:sz w:val="18"/>
          <w:szCs w:val="18"/>
        </w:rPr>
        <w:t xml:space="preserve"> other than </w:t>
      </w:r>
      <w:r w:rsidR="00BC228D">
        <w:rPr>
          <w:rFonts w:ascii="Arial" w:hAnsi="Arial" w:cs="Arial"/>
          <w:spacing w:val="-2"/>
          <w:sz w:val="18"/>
          <w:szCs w:val="18"/>
        </w:rPr>
        <w:t xml:space="preserve">the MPH or </w:t>
      </w:r>
      <w:r w:rsidR="003C269C">
        <w:rPr>
          <w:rFonts w:ascii="Arial" w:hAnsi="Arial" w:cs="Arial"/>
          <w:spacing w:val="-2"/>
          <w:sz w:val="18"/>
          <w:szCs w:val="18"/>
        </w:rPr>
        <w:t>DrPH</w:t>
      </w:r>
      <w:r w:rsidRPr="00A720B3">
        <w:rPr>
          <w:rFonts w:ascii="Arial" w:hAnsi="Arial" w:cs="Arial"/>
          <w:spacing w:val="-2"/>
          <w:sz w:val="18"/>
          <w:szCs w:val="18"/>
        </w:rPr>
        <w:t xml:space="preserve"> listed in the instructional matrix.</w:t>
      </w:r>
    </w:p>
    <w:p w14:paraId="1D832707" w14:textId="77777777" w:rsidR="00FF61AF" w:rsidRDefault="00791730" w:rsidP="00E51C85">
      <w:pPr>
        <w:pStyle w:val="Default"/>
        <w:numPr>
          <w:ilvl w:val="0"/>
          <w:numId w:val="30"/>
        </w:numPr>
        <w:jc w:val="both"/>
        <w:rPr>
          <w:rFonts w:ascii="Souvenir" w:hAnsi="Souvenir"/>
          <w:b/>
        </w:rPr>
      </w:pPr>
      <w:r>
        <w:rPr>
          <w:rFonts w:ascii="Souvenir" w:hAnsi="Souvenir"/>
          <w:b/>
        </w:rPr>
        <w:lastRenderedPageBreak/>
        <w:t xml:space="preserve">Student Enrollment </w:t>
      </w:r>
    </w:p>
    <w:p w14:paraId="4B7CFAE7" w14:textId="77777777" w:rsidR="00FF61AF" w:rsidRDefault="00FF61AF" w:rsidP="00FF61AF">
      <w:pPr>
        <w:pStyle w:val="Default"/>
        <w:jc w:val="both"/>
        <w:rPr>
          <w:rFonts w:ascii="Souvenir" w:hAnsi="Souvenir"/>
          <w:b/>
        </w:rPr>
      </w:pPr>
    </w:p>
    <w:p w14:paraId="1876759F" w14:textId="77777777" w:rsidR="00092E07" w:rsidRDefault="00092E07" w:rsidP="00092E07">
      <w:pPr>
        <w:suppressAutoHyphens/>
        <w:spacing w:after="0"/>
        <w:jc w:val="both"/>
        <w:rPr>
          <w:rFonts w:ascii="Souvenir" w:hAnsi="Souvenir"/>
          <w:i/>
          <w:spacing w:val="-2"/>
          <w:sz w:val="24"/>
        </w:rPr>
      </w:pPr>
      <w:r>
        <w:rPr>
          <w:rFonts w:ascii="Souvenir" w:hAnsi="Souvenir"/>
          <w:i/>
          <w:spacing w:val="-2"/>
          <w:sz w:val="24"/>
        </w:rPr>
        <w:t>Complete the table below</w:t>
      </w:r>
      <w:r w:rsidRPr="00355B55">
        <w:rPr>
          <w:rFonts w:ascii="Souvenir" w:hAnsi="Souvenir"/>
          <w:i/>
          <w:spacing w:val="-2"/>
          <w:sz w:val="24"/>
        </w:rPr>
        <w:t xml:space="preserve"> with the specific numbers of enrollees in each of the </w:t>
      </w:r>
      <w:r>
        <w:rPr>
          <w:rFonts w:ascii="Souvenir" w:hAnsi="Souvenir"/>
          <w:i/>
          <w:spacing w:val="-2"/>
          <w:sz w:val="24"/>
        </w:rPr>
        <w:t>MPH concentrations offered</w:t>
      </w:r>
      <w:r w:rsidRPr="00355B55">
        <w:rPr>
          <w:rFonts w:ascii="Souvenir" w:hAnsi="Souvenir"/>
          <w:i/>
          <w:spacing w:val="-2"/>
          <w:sz w:val="24"/>
        </w:rPr>
        <w:t xml:space="preserve"> for the next three years.</w:t>
      </w:r>
      <w:r>
        <w:rPr>
          <w:rFonts w:ascii="Souvenir" w:hAnsi="Souvenir"/>
          <w:i/>
          <w:spacing w:val="-2"/>
          <w:sz w:val="24"/>
        </w:rPr>
        <w:t xml:space="preserve"> </w:t>
      </w:r>
      <w:r w:rsidRPr="00092E07">
        <w:rPr>
          <w:rFonts w:ascii="Souvenir" w:hAnsi="Souvenir"/>
          <w:i/>
          <w:spacing w:val="-2"/>
          <w:sz w:val="24"/>
          <w:highlight w:val="yellow"/>
        </w:rPr>
        <w:t>Add additional tables for any other degrees offered.</w:t>
      </w:r>
    </w:p>
    <w:p w14:paraId="138B25B0" w14:textId="77777777" w:rsidR="00092E07" w:rsidRDefault="00092E07" w:rsidP="00092E07">
      <w:pPr>
        <w:suppressAutoHyphens/>
        <w:spacing w:after="0"/>
        <w:jc w:val="both"/>
        <w:rPr>
          <w:rFonts w:ascii="Souvenir" w:hAnsi="Souvenir"/>
          <w:i/>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260"/>
        <w:gridCol w:w="1440"/>
      </w:tblGrid>
      <w:tr w:rsidR="00092E07" w:rsidRPr="00204743" w14:paraId="4A94F794" w14:textId="77777777" w:rsidTr="001A1990">
        <w:tc>
          <w:tcPr>
            <w:tcW w:w="5238" w:type="dxa"/>
          </w:tcPr>
          <w:p w14:paraId="5C318B01" w14:textId="77777777" w:rsidR="00092E07" w:rsidRPr="00204743" w:rsidRDefault="00092E07" w:rsidP="001A1990">
            <w:pPr>
              <w:suppressAutoHyphens/>
              <w:spacing w:after="0"/>
              <w:jc w:val="both"/>
              <w:rPr>
                <w:rFonts w:ascii="Arial" w:hAnsi="Arial" w:cs="Arial"/>
                <w:b/>
                <w:spacing w:val="-2"/>
                <w:sz w:val="20"/>
                <w:szCs w:val="20"/>
              </w:rPr>
            </w:pPr>
            <w:r w:rsidRPr="00204743">
              <w:rPr>
                <w:rFonts w:ascii="Arial" w:hAnsi="Arial" w:cs="Arial"/>
                <w:b/>
                <w:spacing w:val="-2"/>
                <w:sz w:val="20"/>
                <w:szCs w:val="20"/>
              </w:rPr>
              <w:t>MPH</w:t>
            </w:r>
          </w:p>
        </w:tc>
        <w:tc>
          <w:tcPr>
            <w:tcW w:w="1260" w:type="dxa"/>
          </w:tcPr>
          <w:p w14:paraId="73AE9CCC" w14:textId="77777777" w:rsidR="00092E07" w:rsidRPr="00204743" w:rsidRDefault="00092E07" w:rsidP="001A1990">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X</w:t>
            </w:r>
          </w:p>
        </w:tc>
        <w:tc>
          <w:tcPr>
            <w:tcW w:w="1260" w:type="dxa"/>
          </w:tcPr>
          <w:p w14:paraId="0CC22C7B" w14:textId="77777777" w:rsidR="00092E07" w:rsidRPr="00204743" w:rsidRDefault="00092E07" w:rsidP="001A1990">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Y</w:t>
            </w:r>
          </w:p>
        </w:tc>
        <w:tc>
          <w:tcPr>
            <w:tcW w:w="1440" w:type="dxa"/>
          </w:tcPr>
          <w:p w14:paraId="10313398" w14:textId="77777777" w:rsidR="00092E07" w:rsidRPr="00204743" w:rsidRDefault="00092E07" w:rsidP="001A1990">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Z</w:t>
            </w:r>
          </w:p>
        </w:tc>
      </w:tr>
      <w:tr w:rsidR="00092E07" w:rsidRPr="00204743" w14:paraId="019ED64D" w14:textId="77777777" w:rsidTr="001A1990">
        <w:tc>
          <w:tcPr>
            <w:tcW w:w="5238" w:type="dxa"/>
          </w:tcPr>
          <w:p w14:paraId="4FEACCCB"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7DBF7464" w14:textId="77777777" w:rsidR="00092E07" w:rsidRPr="00204743" w:rsidRDefault="00092E07" w:rsidP="00955819">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sidR="00955819">
              <w:rPr>
                <w:rFonts w:ascii="Arial" w:hAnsi="Arial" w:cs="Arial"/>
                <w:b/>
                <w:spacing w:val="-2"/>
                <w:sz w:val="20"/>
                <w:szCs w:val="20"/>
              </w:rPr>
              <w:t xml:space="preserve">total </w:t>
            </w:r>
            <w:r w:rsidRPr="00204743">
              <w:rPr>
                <w:rFonts w:ascii="Arial" w:hAnsi="Arial" w:cs="Arial"/>
                <w:b/>
                <w:spacing w:val="-2"/>
                <w:sz w:val="20"/>
                <w:szCs w:val="20"/>
              </w:rPr>
              <w:t>enrollment</w:t>
            </w:r>
          </w:p>
        </w:tc>
        <w:tc>
          <w:tcPr>
            <w:tcW w:w="1260" w:type="dxa"/>
          </w:tcPr>
          <w:p w14:paraId="34E108B4" w14:textId="77777777" w:rsidR="00092E07" w:rsidRPr="00204743" w:rsidRDefault="00092E07" w:rsidP="00955819">
            <w:pPr>
              <w:suppressAutoHyphens/>
              <w:spacing w:after="0"/>
              <w:jc w:val="both"/>
              <w:rPr>
                <w:rFonts w:ascii="Arial" w:hAnsi="Arial" w:cs="Arial"/>
                <w:b/>
                <w:spacing w:val="-2"/>
                <w:sz w:val="20"/>
                <w:szCs w:val="20"/>
              </w:rPr>
            </w:pPr>
            <w:proofErr w:type="gramStart"/>
            <w:r w:rsidRPr="00204743">
              <w:rPr>
                <w:rFonts w:ascii="Arial" w:hAnsi="Arial" w:cs="Arial"/>
                <w:b/>
                <w:spacing w:val="-2"/>
                <w:sz w:val="20"/>
                <w:szCs w:val="20"/>
              </w:rPr>
              <w:t xml:space="preserve">Projected </w:t>
            </w:r>
            <w:r w:rsidR="00955819">
              <w:rPr>
                <w:rFonts w:ascii="Arial" w:hAnsi="Arial" w:cs="Arial"/>
                <w:b/>
                <w:spacing w:val="-2"/>
                <w:sz w:val="20"/>
                <w:szCs w:val="20"/>
              </w:rPr>
              <w:t xml:space="preserve"> total</w:t>
            </w:r>
            <w:proofErr w:type="gramEnd"/>
            <w:r w:rsidR="00955819">
              <w:rPr>
                <w:rFonts w:ascii="Arial" w:hAnsi="Arial" w:cs="Arial"/>
                <w:b/>
                <w:spacing w:val="-2"/>
                <w:sz w:val="20"/>
                <w:szCs w:val="20"/>
              </w:rPr>
              <w:t xml:space="preserve"> </w:t>
            </w:r>
            <w:r w:rsidRPr="00204743">
              <w:rPr>
                <w:rFonts w:ascii="Arial" w:hAnsi="Arial" w:cs="Arial"/>
                <w:b/>
                <w:spacing w:val="-2"/>
                <w:sz w:val="20"/>
                <w:szCs w:val="20"/>
              </w:rPr>
              <w:t>enrollment</w:t>
            </w:r>
          </w:p>
        </w:tc>
        <w:tc>
          <w:tcPr>
            <w:tcW w:w="1440" w:type="dxa"/>
          </w:tcPr>
          <w:p w14:paraId="3817BC48" w14:textId="77777777" w:rsidR="00092E07" w:rsidRPr="00204743" w:rsidRDefault="00092E07" w:rsidP="00955819">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sidR="00955819">
              <w:rPr>
                <w:rFonts w:ascii="Arial" w:hAnsi="Arial" w:cs="Arial"/>
                <w:b/>
                <w:spacing w:val="-2"/>
                <w:sz w:val="20"/>
                <w:szCs w:val="20"/>
              </w:rPr>
              <w:t>total</w:t>
            </w:r>
            <w:r>
              <w:rPr>
                <w:rFonts w:ascii="Arial" w:hAnsi="Arial" w:cs="Arial"/>
                <w:b/>
                <w:spacing w:val="-2"/>
                <w:sz w:val="20"/>
                <w:szCs w:val="20"/>
              </w:rPr>
              <w:t xml:space="preserve"> </w:t>
            </w:r>
            <w:r w:rsidRPr="00204743">
              <w:rPr>
                <w:rFonts w:ascii="Arial" w:hAnsi="Arial" w:cs="Arial"/>
                <w:b/>
                <w:spacing w:val="-2"/>
                <w:sz w:val="20"/>
                <w:szCs w:val="20"/>
              </w:rPr>
              <w:t>enrollment</w:t>
            </w:r>
          </w:p>
        </w:tc>
      </w:tr>
      <w:tr w:rsidR="00092E07" w:rsidRPr="00204743" w14:paraId="5B230C71" w14:textId="77777777" w:rsidTr="001A1990">
        <w:tc>
          <w:tcPr>
            <w:tcW w:w="5238" w:type="dxa"/>
          </w:tcPr>
          <w:p w14:paraId="458FE7AB" w14:textId="77777777" w:rsidR="00092E07" w:rsidRPr="00204743" w:rsidRDefault="00092E07" w:rsidP="001A1990">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3CB75E98"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61B4B97E" w14:textId="77777777" w:rsidR="00092E07" w:rsidRPr="00204743" w:rsidRDefault="00092E07" w:rsidP="001A1990">
            <w:pPr>
              <w:suppressAutoHyphens/>
              <w:spacing w:after="0"/>
              <w:jc w:val="both"/>
              <w:rPr>
                <w:rFonts w:ascii="Arial" w:hAnsi="Arial" w:cs="Arial"/>
                <w:spacing w:val="-2"/>
                <w:sz w:val="20"/>
                <w:szCs w:val="20"/>
              </w:rPr>
            </w:pPr>
          </w:p>
        </w:tc>
        <w:tc>
          <w:tcPr>
            <w:tcW w:w="1440" w:type="dxa"/>
          </w:tcPr>
          <w:p w14:paraId="6D3D1387" w14:textId="77777777" w:rsidR="00092E07" w:rsidRPr="00204743" w:rsidRDefault="00092E07" w:rsidP="001A1990">
            <w:pPr>
              <w:suppressAutoHyphens/>
              <w:spacing w:after="0"/>
              <w:jc w:val="both"/>
              <w:rPr>
                <w:rFonts w:ascii="Arial" w:hAnsi="Arial" w:cs="Arial"/>
                <w:spacing w:val="-2"/>
                <w:sz w:val="20"/>
                <w:szCs w:val="20"/>
              </w:rPr>
            </w:pPr>
          </w:p>
        </w:tc>
      </w:tr>
      <w:tr w:rsidR="00092E07" w:rsidRPr="00204743" w14:paraId="039CDF8F" w14:textId="77777777" w:rsidTr="001A1990">
        <w:tc>
          <w:tcPr>
            <w:tcW w:w="5238" w:type="dxa"/>
          </w:tcPr>
          <w:p w14:paraId="6AA12231" w14:textId="77777777" w:rsidR="00092E07" w:rsidRPr="00204743" w:rsidRDefault="00092E07" w:rsidP="001A1990">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42A99528"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7ECBF3D2" w14:textId="77777777" w:rsidR="00092E07" w:rsidRPr="00204743" w:rsidRDefault="00092E07" w:rsidP="001A1990">
            <w:pPr>
              <w:suppressAutoHyphens/>
              <w:spacing w:after="0"/>
              <w:jc w:val="both"/>
              <w:rPr>
                <w:rFonts w:ascii="Arial" w:hAnsi="Arial" w:cs="Arial"/>
                <w:spacing w:val="-2"/>
                <w:sz w:val="20"/>
                <w:szCs w:val="20"/>
              </w:rPr>
            </w:pPr>
          </w:p>
        </w:tc>
        <w:tc>
          <w:tcPr>
            <w:tcW w:w="1440" w:type="dxa"/>
          </w:tcPr>
          <w:p w14:paraId="7155CCC0" w14:textId="77777777" w:rsidR="00092E07" w:rsidRPr="00204743" w:rsidRDefault="00092E07" w:rsidP="001A1990">
            <w:pPr>
              <w:suppressAutoHyphens/>
              <w:spacing w:after="0"/>
              <w:jc w:val="both"/>
              <w:rPr>
                <w:rFonts w:ascii="Arial" w:hAnsi="Arial" w:cs="Arial"/>
                <w:spacing w:val="-2"/>
                <w:sz w:val="20"/>
                <w:szCs w:val="20"/>
              </w:rPr>
            </w:pPr>
          </w:p>
        </w:tc>
      </w:tr>
      <w:tr w:rsidR="00092E07" w:rsidRPr="00204743" w14:paraId="6D38CE41" w14:textId="77777777" w:rsidTr="001A1990">
        <w:tc>
          <w:tcPr>
            <w:tcW w:w="5238" w:type="dxa"/>
          </w:tcPr>
          <w:p w14:paraId="34392387" w14:textId="77777777" w:rsidR="00092E07" w:rsidRPr="00204743" w:rsidRDefault="00092E07" w:rsidP="001A1990">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0F14BCD3"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299CA8C5" w14:textId="77777777" w:rsidR="00092E07" w:rsidRPr="00204743" w:rsidRDefault="00092E07" w:rsidP="001A1990">
            <w:pPr>
              <w:suppressAutoHyphens/>
              <w:spacing w:after="0"/>
              <w:jc w:val="both"/>
              <w:rPr>
                <w:rFonts w:ascii="Arial" w:hAnsi="Arial" w:cs="Arial"/>
                <w:spacing w:val="-2"/>
                <w:sz w:val="20"/>
                <w:szCs w:val="20"/>
              </w:rPr>
            </w:pPr>
          </w:p>
        </w:tc>
        <w:tc>
          <w:tcPr>
            <w:tcW w:w="1440" w:type="dxa"/>
          </w:tcPr>
          <w:p w14:paraId="7A03574B" w14:textId="77777777" w:rsidR="00092E07" w:rsidRPr="00204743" w:rsidRDefault="00092E07" w:rsidP="001A1990">
            <w:pPr>
              <w:suppressAutoHyphens/>
              <w:spacing w:after="0"/>
              <w:jc w:val="both"/>
              <w:rPr>
                <w:rFonts w:ascii="Arial" w:hAnsi="Arial" w:cs="Arial"/>
                <w:spacing w:val="-2"/>
                <w:sz w:val="20"/>
                <w:szCs w:val="20"/>
              </w:rPr>
            </w:pPr>
          </w:p>
        </w:tc>
      </w:tr>
    </w:tbl>
    <w:p w14:paraId="374D971D" w14:textId="77777777" w:rsidR="00092E07" w:rsidRDefault="00092E07" w:rsidP="00092E07">
      <w:pPr>
        <w:suppressAutoHyphens/>
        <w:spacing w:after="0"/>
        <w:jc w:val="both"/>
        <w:rPr>
          <w:rFonts w:ascii="Arial" w:hAnsi="Arial" w:cs="Arial"/>
          <w:spacing w:val="-2"/>
          <w:sz w:val="18"/>
          <w:szCs w:val="18"/>
        </w:rPr>
      </w:pPr>
      <w:r w:rsidRPr="00BF1D89">
        <w:rPr>
          <w:rFonts w:ascii="Arial" w:hAnsi="Arial" w:cs="Arial"/>
          <w:spacing w:val="-2"/>
          <w:sz w:val="18"/>
          <w:szCs w:val="18"/>
        </w:rPr>
        <w:t xml:space="preserve">Add additional rows for all MPH concentrations </w:t>
      </w:r>
      <w:r>
        <w:rPr>
          <w:rFonts w:ascii="Arial" w:hAnsi="Arial" w:cs="Arial"/>
          <w:spacing w:val="-2"/>
          <w:sz w:val="18"/>
          <w:szCs w:val="18"/>
        </w:rPr>
        <w:t xml:space="preserve">listed in the instructional </w:t>
      </w:r>
      <w:proofErr w:type="gramStart"/>
      <w:r>
        <w:rPr>
          <w:rFonts w:ascii="Arial" w:hAnsi="Arial" w:cs="Arial"/>
          <w:spacing w:val="-2"/>
          <w:sz w:val="18"/>
          <w:szCs w:val="18"/>
        </w:rPr>
        <w:t>matrix</w:t>
      </w:r>
      <w:proofErr w:type="gramEnd"/>
    </w:p>
    <w:p w14:paraId="36AB04FC" w14:textId="77777777" w:rsidR="00092E07" w:rsidRPr="00BF1D89" w:rsidRDefault="00092E07" w:rsidP="00092E07">
      <w:pPr>
        <w:suppressAutoHyphens/>
        <w:spacing w:after="0"/>
        <w:jc w:val="both"/>
        <w:rPr>
          <w:rFonts w:ascii="Arial" w:hAnsi="Arial" w:cs="Arial"/>
          <w:spacing w:val="-2"/>
          <w:sz w:val="18"/>
          <w:szCs w:val="18"/>
        </w:rPr>
      </w:pPr>
      <w:r>
        <w:rPr>
          <w:rFonts w:ascii="Arial" w:hAnsi="Arial" w:cs="Arial"/>
          <w:spacing w:val="-2"/>
          <w:sz w:val="18"/>
          <w:szCs w:val="18"/>
        </w:rPr>
        <w:t>Reproduce this table for additional degrees and concentrations offered.</w:t>
      </w:r>
    </w:p>
    <w:p w14:paraId="59EAFC08" w14:textId="77777777" w:rsidR="00092E07" w:rsidRDefault="00092E07" w:rsidP="00FF61AF">
      <w:pPr>
        <w:pStyle w:val="Default"/>
        <w:jc w:val="both"/>
        <w:rPr>
          <w:rFonts w:ascii="Souvenir" w:hAnsi="Souvenir"/>
          <w:b/>
          <w:highlight w:val="yellow"/>
        </w:rPr>
      </w:pPr>
    </w:p>
    <w:p w14:paraId="26D3997F" w14:textId="48D3B27E" w:rsidR="00092E07" w:rsidRDefault="00092E07" w:rsidP="00092E07">
      <w:pPr>
        <w:pStyle w:val="Default"/>
        <w:spacing w:line="276" w:lineRule="auto"/>
        <w:jc w:val="both"/>
        <w:rPr>
          <w:rFonts w:ascii="Souvenir" w:hAnsi="Souvenir"/>
          <w:i/>
          <w:spacing w:val="-2"/>
        </w:rPr>
      </w:pPr>
      <w:r w:rsidRPr="00355B55">
        <w:rPr>
          <w:rFonts w:ascii="Souvenir" w:hAnsi="Souvenir"/>
          <w:i/>
          <w:spacing w:val="-2"/>
        </w:rPr>
        <w:t xml:space="preserve">Provide narrative or supplemental tables to support the </w:t>
      </w:r>
      <w:r>
        <w:rPr>
          <w:rFonts w:ascii="Souvenir" w:hAnsi="Souvenir"/>
          <w:i/>
          <w:spacing w:val="-2"/>
        </w:rPr>
        <w:t xml:space="preserve">enrollment </w:t>
      </w:r>
      <w:r w:rsidRPr="00355B55">
        <w:rPr>
          <w:rFonts w:ascii="Souvenir" w:hAnsi="Souvenir"/>
          <w:i/>
          <w:spacing w:val="-2"/>
        </w:rPr>
        <w:t>projections (e</w:t>
      </w:r>
      <w:r w:rsidR="00162998">
        <w:rPr>
          <w:rFonts w:ascii="Souvenir" w:hAnsi="Souvenir"/>
          <w:i/>
          <w:spacing w:val="-2"/>
        </w:rPr>
        <w:t>.</w:t>
      </w:r>
      <w:r w:rsidRPr="00355B55">
        <w:rPr>
          <w:rFonts w:ascii="Souvenir" w:hAnsi="Souvenir"/>
          <w:i/>
          <w:spacing w:val="-2"/>
        </w:rPr>
        <w:t>g</w:t>
      </w:r>
      <w:r w:rsidR="00162998">
        <w:rPr>
          <w:rFonts w:ascii="Souvenir" w:hAnsi="Souvenir"/>
          <w:i/>
          <w:spacing w:val="-2"/>
        </w:rPr>
        <w:t>.</w:t>
      </w:r>
      <w:r w:rsidRPr="00355B55">
        <w:rPr>
          <w:rFonts w:ascii="Souvenir" w:hAnsi="Souvenir"/>
          <w:i/>
          <w:spacing w:val="-2"/>
        </w:rPr>
        <w:t>, are students enrolled full- or part-time? What milestones have current students reached?)</w:t>
      </w:r>
      <w:r>
        <w:rPr>
          <w:rFonts w:ascii="Souvenir" w:hAnsi="Souvenir"/>
          <w:i/>
          <w:spacing w:val="-2"/>
        </w:rPr>
        <w:t>.</w:t>
      </w:r>
    </w:p>
    <w:p w14:paraId="1EB467C5" w14:textId="77777777" w:rsidR="00092E07" w:rsidRDefault="00092E07" w:rsidP="00FF61AF">
      <w:pPr>
        <w:pStyle w:val="Default"/>
        <w:jc w:val="both"/>
        <w:rPr>
          <w:rFonts w:ascii="Souvenir" w:hAnsi="Souvenir"/>
          <w:b/>
          <w:highlight w:val="yellow"/>
        </w:rPr>
      </w:pPr>
    </w:p>
    <w:p w14:paraId="09FDA0C0" w14:textId="77777777" w:rsidR="006135FF" w:rsidRDefault="006135FF" w:rsidP="00E51C85">
      <w:pPr>
        <w:pStyle w:val="Default"/>
        <w:numPr>
          <w:ilvl w:val="0"/>
          <w:numId w:val="30"/>
        </w:numPr>
        <w:jc w:val="both"/>
        <w:rPr>
          <w:rFonts w:ascii="Souvenir" w:hAnsi="Souvenir"/>
          <w:b/>
        </w:rPr>
      </w:pPr>
      <w:r>
        <w:rPr>
          <w:rFonts w:ascii="Souvenir" w:hAnsi="Souvenir"/>
          <w:b/>
        </w:rPr>
        <w:br w:type="page"/>
      </w:r>
      <w:r>
        <w:rPr>
          <w:rFonts w:ascii="Souvenir" w:hAnsi="Souvenir"/>
          <w:b/>
        </w:rPr>
        <w:lastRenderedPageBreak/>
        <w:t xml:space="preserve">Required Faculty Resources </w:t>
      </w:r>
    </w:p>
    <w:p w14:paraId="620C915B" w14:textId="77777777" w:rsidR="006135FF" w:rsidRDefault="006135FF" w:rsidP="006135FF">
      <w:pPr>
        <w:pStyle w:val="Default"/>
        <w:jc w:val="both"/>
        <w:rPr>
          <w:rFonts w:ascii="Souvenir" w:hAnsi="Souvenir"/>
          <w:b/>
        </w:rPr>
      </w:pPr>
    </w:p>
    <w:p w14:paraId="17314553" w14:textId="7500ACBA" w:rsidR="006135FF" w:rsidRDefault="006135FF" w:rsidP="006135FF">
      <w:pPr>
        <w:pStyle w:val="Default"/>
        <w:jc w:val="both"/>
        <w:rPr>
          <w:rFonts w:ascii="Souvenir" w:hAnsi="Souvenir"/>
          <w:b/>
        </w:rPr>
      </w:pPr>
      <w:r>
        <w:rPr>
          <w:rFonts w:ascii="Souvenir" w:hAnsi="Souvenir"/>
          <w:b/>
        </w:rPr>
        <w:t>Programs must employ, at a minimum, three faculty members</w:t>
      </w:r>
      <w:r w:rsidR="00C43D19">
        <w:rPr>
          <w:rFonts w:ascii="Souvenir" w:hAnsi="Souvenir"/>
          <w:b/>
        </w:rPr>
        <w:t xml:space="preserve"> to be eligible in the PHP category</w:t>
      </w:r>
      <w:r>
        <w:rPr>
          <w:rFonts w:ascii="Souvenir" w:hAnsi="Souvenir"/>
          <w:b/>
        </w:rPr>
        <w:t xml:space="preserve">. Each additional degree level in a concentration requires the addition of one </w:t>
      </w:r>
      <w:r w:rsidR="00C43D19">
        <w:rPr>
          <w:rFonts w:ascii="Souvenir" w:hAnsi="Souvenir"/>
          <w:b/>
        </w:rPr>
        <w:t xml:space="preserve">primary instruction </w:t>
      </w:r>
      <w:r>
        <w:rPr>
          <w:rFonts w:ascii="Souvenir" w:hAnsi="Souvenir"/>
          <w:b/>
        </w:rPr>
        <w:t>faculty</w:t>
      </w:r>
      <w:r w:rsidR="00C43D19">
        <w:rPr>
          <w:rFonts w:ascii="Souvenir" w:hAnsi="Souvenir"/>
          <w:b/>
        </w:rPr>
        <w:t xml:space="preserve"> (PIF)</w:t>
      </w:r>
      <w:r>
        <w:rPr>
          <w:rFonts w:ascii="Souvenir" w:hAnsi="Souvenir"/>
          <w:b/>
        </w:rPr>
        <w:t xml:space="preserve"> member.</w:t>
      </w:r>
    </w:p>
    <w:p w14:paraId="583D3EE4" w14:textId="77777777" w:rsidR="00092E07" w:rsidRDefault="00092E07" w:rsidP="00FF61AF">
      <w:pPr>
        <w:pStyle w:val="Default"/>
        <w:jc w:val="both"/>
        <w:rPr>
          <w:rFonts w:ascii="Souvenir" w:hAnsi="Souvenir"/>
          <w:b/>
          <w:highlight w:val="yellow"/>
        </w:rPr>
      </w:pPr>
    </w:p>
    <w:p w14:paraId="40A2A471" w14:textId="77777777" w:rsidR="00A12CA1" w:rsidRDefault="00A12CA1" w:rsidP="00FF61AF">
      <w:pPr>
        <w:pStyle w:val="Default"/>
        <w:jc w:val="both"/>
        <w:rPr>
          <w:rFonts w:ascii="Souvenir" w:hAnsi="Souvenir"/>
          <w:b/>
        </w:rPr>
      </w:pPr>
      <w:r w:rsidRPr="00A12CA1">
        <w:rPr>
          <w:rFonts w:ascii="Souvenir" w:hAnsi="Souvenir"/>
          <w:b/>
          <w:highlight w:val="yellow"/>
        </w:rPr>
        <w:t>Delete all explanatory text below about quantitative faculty resources before submitting IAS</w:t>
      </w:r>
      <w:r>
        <w:rPr>
          <w:rFonts w:ascii="Souvenir" w:hAnsi="Souvenir"/>
          <w:b/>
        </w:rPr>
        <w:t>.</w:t>
      </w:r>
    </w:p>
    <w:p w14:paraId="3A8B674E" w14:textId="77777777" w:rsidR="00A12CA1" w:rsidRDefault="00A12CA1" w:rsidP="00FF61AF">
      <w:pPr>
        <w:pStyle w:val="Default"/>
        <w:jc w:val="both"/>
        <w:rPr>
          <w:rFonts w:ascii="Souvenir" w:hAnsi="Souvenir"/>
          <w:b/>
        </w:rPr>
      </w:pPr>
    </w:p>
    <w:p w14:paraId="1106F687" w14:textId="77777777" w:rsidR="005435EA" w:rsidRPr="005435EA" w:rsidRDefault="005435EA" w:rsidP="005435EA">
      <w:pPr>
        <w:pStyle w:val="Default"/>
        <w:jc w:val="both"/>
        <w:rPr>
          <w:rFonts w:ascii="Souvenir" w:hAnsi="Souvenir"/>
          <w:b/>
        </w:rPr>
      </w:pPr>
      <w:r w:rsidRPr="005435EA">
        <w:rPr>
          <w:rFonts w:ascii="Souvenir" w:hAnsi="Souvenir"/>
          <w:b/>
          <w:u w:val="single"/>
        </w:rPr>
        <w:t>Degree level</w:t>
      </w:r>
      <w:r w:rsidRPr="005435EA">
        <w:rPr>
          <w:rFonts w:ascii="Souvenir" w:hAnsi="Souvenir"/>
          <w:b/>
        </w:rPr>
        <w:t xml:space="preserve"> refers to one of three options: 1) bachelor’s, 2) master’s or 3) </w:t>
      </w:r>
      <w:proofErr w:type="gramStart"/>
      <w:r w:rsidRPr="005435EA">
        <w:rPr>
          <w:rFonts w:ascii="Souvenir" w:hAnsi="Souvenir"/>
          <w:b/>
        </w:rPr>
        <w:t>doctoral</w:t>
      </w:r>
      <w:proofErr w:type="gramEnd"/>
    </w:p>
    <w:p w14:paraId="532C4EB1" w14:textId="77777777" w:rsidR="005435EA" w:rsidRPr="005435EA" w:rsidRDefault="005435EA" w:rsidP="00FF61AF">
      <w:pPr>
        <w:pStyle w:val="Default"/>
        <w:jc w:val="both"/>
        <w:rPr>
          <w:rFonts w:ascii="Souvenir" w:hAnsi="Souvenir"/>
          <w:b/>
        </w:rPr>
      </w:pPr>
    </w:p>
    <w:p w14:paraId="65D3B83C" w14:textId="77777777" w:rsidR="0092347A" w:rsidRPr="0037441A" w:rsidRDefault="0092347A" w:rsidP="00FF61AF">
      <w:pPr>
        <w:pStyle w:val="Default"/>
        <w:jc w:val="both"/>
        <w:rPr>
          <w:rFonts w:ascii="Souvenir" w:hAnsi="Souvenir"/>
          <w:i/>
        </w:rPr>
      </w:pPr>
      <w:r w:rsidRPr="0037441A">
        <w:rPr>
          <w:rFonts w:ascii="Souvenir" w:hAnsi="Souvenir"/>
          <w:i/>
        </w:rPr>
        <w:t xml:space="preserve">Example: </w:t>
      </w:r>
      <w:r w:rsidR="005435EA" w:rsidRPr="0037441A">
        <w:rPr>
          <w:rFonts w:ascii="Souvenir" w:hAnsi="Souvenir"/>
          <w:i/>
        </w:rPr>
        <w:t xml:space="preserve">If the </w:t>
      </w:r>
      <w:r w:rsidR="004F6914">
        <w:rPr>
          <w:rFonts w:ascii="Souvenir" w:hAnsi="Souvenir"/>
          <w:i/>
        </w:rPr>
        <w:t>program</w:t>
      </w:r>
      <w:r w:rsidR="005435EA" w:rsidRPr="0037441A">
        <w:rPr>
          <w:rFonts w:ascii="Souvenir" w:hAnsi="Souvenir"/>
          <w:i/>
        </w:rPr>
        <w:t xml:space="preserve"> offers a concentration at the MPH level only, three faculty are required. If the </w:t>
      </w:r>
      <w:r w:rsidR="004F6914">
        <w:rPr>
          <w:rFonts w:ascii="Souvenir" w:hAnsi="Souvenir"/>
          <w:i/>
        </w:rPr>
        <w:t>program</w:t>
      </w:r>
      <w:r w:rsidR="005435EA" w:rsidRPr="0037441A">
        <w:rPr>
          <w:rFonts w:ascii="Souvenir" w:hAnsi="Souvenir"/>
          <w:i/>
        </w:rPr>
        <w:t xml:space="preserve"> offers </w:t>
      </w:r>
      <w:proofErr w:type="gramStart"/>
      <w:r w:rsidR="005435EA" w:rsidRPr="0037441A">
        <w:rPr>
          <w:rFonts w:ascii="Souvenir" w:hAnsi="Souvenir"/>
          <w:i/>
        </w:rPr>
        <w:t>a concentration</w:t>
      </w:r>
      <w:proofErr w:type="gramEnd"/>
      <w:r w:rsidR="005435EA" w:rsidRPr="0037441A">
        <w:rPr>
          <w:rFonts w:ascii="Souvenir" w:hAnsi="Souvenir"/>
          <w:i/>
        </w:rPr>
        <w:t xml:space="preserve"> at the MPH and DrPH levels, four faculty ar</w:t>
      </w:r>
      <w:r w:rsidR="004F6914">
        <w:rPr>
          <w:rFonts w:ascii="Souvenir" w:hAnsi="Souvenir"/>
          <w:i/>
        </w:rPr>
        <w:t>e required. If the program</w:t>
      </w:r>
      <w:r w:rsidR="005435EA" w:rsidRPr="0037441A">
        <w:rPr>
          <w:rFonts w:ascii="Souvenir" w:hAnsi="Souvenir"/>
          <w:i/>
        </w:rPr>
        <w:t xml:space="preserve"> offers a concentration at the PhD level only, three faculty are required.</w:t>
      </w:r>
    </w:p>
    <w:p w14:paraId="064FD122" w14:textId="77777777" w:rsidR="005A1A16" w:rsidRDefault="005A1A16" w:rsidP="00FF61AF">
      <w:pPr>
        <w:pStyle w:val="Default"/>
        <w:jc w:val="both"/>
        <w:rPr>
          <w:rFonts w:ascii="Souvenir" w:hAnsi="Souvenir"/>
          <w:b/>
        </w:rPr>
      </w:pPr>
    </w:p>
    <w:p w14:paraId="3F16B814" w14:textId="1378D8C0" w:rsidR="004F6914" w:rsidRDefault="004F6914" w:rsidP="00FF61AF">
      <w:pPr>
        <w:pStyle w:val="Default"/>
        <w:jc w:val="both"/>
        <w:rPr>
          <w:rFonts w:ascii="Souvenir" w:hAnsi="Souvenir"/>
          <w:b/>
        </w:rPr>
      </w:pPr>
      <w:r>
        <w:rPr>
          <w:rFonts w:ascii="Souvenir" w:hAnsi="Souvenir"/>
          <w:b/>
        </w:rPr>
        <w:t>Note: Programs</w:t>
      </w:r>
      <w:r>
        <w:rPr>
          <w:b/>
        </w:rPr>
        <w:t xml:space="preserve"> that meet the requirements associated with schools of public health (SPH) in C2-A (i</w:t>
      </w:r>
      <w:r w:rsidR="00C43D19">
        <w:rPr>
          <w:b/>
        </w:rPr>
        <w:t>.</w:t>
      </w:r>
      <w:r>
        <w:rPr>
          <w:b/>
        </w:rPr>
        <w:t>e</w:t>
      </w:r>
      <w:r w:rsidR="00C43D19">
        <w:rPr>
          <w:b/>
        </w:rPr>
        <w:t>.</w:t>
      </w:r>
      <w:r>
        <w:rPr>
          <w:b/>
        </w:rPr>
        <w:t>, PHP that have 21 or more primary instructional faculty dedicated solely to the PHP) may opt to follow the definitions listed in the criteria for SPH faculty.</w:t>
      </w:r>
    </w:p>
    <w:p w14:paraId="65A0AFFB" w14:textId="77777777" w:rsidR="004F6914" w:rsidRDefault="004F6914" w:rsidP="00FF61AF">
      <w:pPr>
        <w:pStyle w:val="Default"/>
        <w:jc w:val="both"/>
        <w:rPr>
          <w:rFonts w:ascii="Souvenir" w:hAnsi="Souvenir"/>
          <w:b/>
        </w:rPr>
      </w:pPr>
    </w:p>
    <w:p w14:paraId="608C0C6B" w14:textId="77777777" w:rsidR="005A1A16" w:rsidRPr="005F176E" w:rsidRDefault="005A1A16" w:rsidP="005A1A16">
      <w:pPr>
        <w:pStyle w:val="Default"/>
        <w:jc w:val="both"/>
        <w:rPr>
          <w:rFonts w:ascii="Souvenir" w:hAnsi="Souvenir"/>
          <w:i/>
          <w:sz w:val="22"/>
          <w:szCs w:val="22"/>
        </w:rPr>
      </w:pPr>
      <w:r w:rsidRPr="005F176E">
        <w:rPr>
          <w:rFonts w:ascii="Souvenir" w:hAnsi="Souvenir"/>
          <w:i/>
          <w:sz w:val="22"/>
          <w:szCs w:val="22"/>
        </w:rPr>
        <w:t xml:space="preserve">Primary instructional faculty (PIF) are defined as follows. Primary instructional faculty must meet </w:t>
      </w:r>
      <w:r w:rsidR="004F6914" w:rsidRPr="005F176E">
        <w:rPr>
          <w:rFonts w:ascii="Souvenir" w:hAnsi="Souvenir"/>
          <w:i/>
          <w:sz w:val="22"/>
          <w:szCs w:val="22"/>
        </w:rPr>
        <w:t>ALL THREE</w:t>
      </w:r>
      <w:r w:rsidRPr="005F176E">
        <w:rPr>
          <w:rFonts w:ascii="Souvenir" w:hAnsi="Souvenir"/>
          <w:i/>
          <w:sz w:val="22"/>
          <w:szCs w:val="22"/>
        </w:rPr>
        <w:t xml:space="preserve"> requirements outlined below:</w:t>
      </w:r>
    </w:p>
    <w:p w14:paraId="77C555B6" w14:textId="77777777" w:rsidR="004F6914" w:rsidRPr="005F176E" w:rsidRDefault="004F6914" w:rsidP="004F6914">
      <w:pPr>
        <w:numPr>
          <w:ilvl w:val="0"/>
          <w:numId w:val="26"/>
        </w:numPr>
        <w:spacing w:after="0" w:line="240" w:lineRule="auto"/>
        <w:jc w:val="both"/>
        <w:rPr>
          <w:rFonts w:ascii="Times New Roman" w:hAnsi="Times New Roman"/>
          <w:i/>
        </w:rPr>
      </w:pPr>
      <w:r w:rsidRPr="005F176E">
        <w:rPr>
          <w:rFonts w:ascii="Times New Roman" w:hAnsi="Times New Roman"/>
          <w:i/>
        </w:rPr>
        <w:t>Employed full-time as faculty members at the home institution/university. The PHP uses the university’s definitions of “full-time” and “faculty.”</w:t>
      </w:r>
    </w:p>
    <w:p w14:paraId="68761615" w14:textId="77777777" w:rsidR="004F6914" w:rsidRPr="005F176E" w:rsidRDefault="004F6914" w:rsidP="004F6914">
      <w:pPr>
        <w:numPr>
          <w:ilvl w:val="0"/>
          <w:numId w:val="26"/>
        </w:numPr>
        <w:spacing w:after="0" w:line="240" w:lineRule="auto"/>
        <w:jc w:val="both"/>
        <w:rPr>
          <w:rFonts w:ascii="Times New Roman" w:hAnsi="Times New Roman"/>
          <w:i/>
        </w:rPr>
      </w:pPr>
      <w:r w:rsidRPr="005F176E">
        <w:rPr>
          <w:rFonts w:ascii="Times New Roman" w:hAnsi="Times New Roman"/>
          <w:i/>
        </w:rPr>
        <w:t xml:space="preserve">Have regular responsibility for instruction in the PHP as a component of employment. Individuals whose sole instructional responsibility is mentoring individual </w:t>
      </w:r>
      <w:proofErr w:type="gramStart"/>
      <w:r w:rsidRPr="005F176E">
        <w:rPr>
          <w:rFonts w:ascii="Times New Roman" w:hAnsi="Times New Roman"/>
          <w:i/>
        </w:rPr>
        <w:t>doctoral</w:t>
      </w:r>
      <w:proofErr w:type="gramEnd"/>
      <w:r w:rsidRPr="005F176E">
        <w:rPr>
          <w:rFonts w:ascii="Times New Roman" w:hAnsi="Times New Roman"/>
          <w:i/>
        </w:rPr>
        <w:t xml:space="preserve"> or research students do not meet CEPH’s definition of primary instructional faculty.</w:t>
      </w:r>
    </w:p>
    <w:p w14:paraId="153A2449" w14:textId="77777777" w:rsidR="004F6914" w:rsidRPr="005F176E" w:rsidRDefault="004F6914" w:rsidP="004F6914">
      <w:pPr>
        <w:numPr>
          <w:ilvl w:val="0"/>
          <w:numId w:val="26"/>
        </w:numPr>
        <w:spacing w:after="0" w:line="240" w:lineRule="auto"/>
        <w:jc w:val="both"/>
        <w:rPr>
          <w:rFonts w:ascii="Times New Roman" w:hAnsi="Times New Roman"/>
          <w:i/>
        </w:rPr>
      </w:pPr>
      <w:r w:rsidRPr="005F176E">
        <w:rPr>
          <w:rFonts w:ascii="Times New Roman" w:hAnsi="Times New Roman"/>
          <w:i/>
        </w:rPr>
        <w:t xml:space="preserve">Spend </w:t>
      </w:r>
      <w:proofErr w:type="gramStart"/>
      <w:r w:rsidRPr="005F176E">
        <w:rPr>
          <w:rFonts w:ascii="Times New Roman" w:hAnsi="Times New Roman"/>
          <w:i/>
        </w:rPr>
        <w:t>a majority of</w:t>
      </w:r>
      <w:proofErr w:type="gramEnd"/>
      <w:r w:rsidRPr="005F176E">
        <w:rPr>
          <w:rFonts w:ascii="Times New Roman" w:hAnsi="Times New Roman"/>
          <w:i/>
        </w:rPr>
        <w:t xml:space="preserve"> time/effort (.50 FTE or greater) on activities associated with the PHP, including instruction. Research and service effort should also be included in the FTE allocated to the program if the research or service projects impact </w:t>
      </w:r>
      <w:proofErr w:type="gramStart"/>
      <w:r w:rsidRPr="005F176E">
        <w:rPr>
          <w:rFonts w:ascii="Times New Roman" w:hAnsi="Times New Roman"/>
          <w:i/>
        </w:rPr>
        <w:t>the PHP</w:t>
      </w:r>
      <w:proofErr w:type="gramEnd"/>
      <w:r w:rsidRPr="005F176E">
        <w:rPr>
          <w:rFonts w:ascii="Times New Roman" w:hAnsi="Times New Roman"/>
          <w:i/>
        </w:rPr>
        <w:t xml:space="preserve"> and its students. The program defines FTE allocations consistently and transparently and can clearly account for all time, effort and instructional or other responsibilities spent on degree programs outside the unit of accreditation.</w:t>
      </w:r>
    </w:p>
    <w:p w14:paraId="728EB346" w14:textId="77777777" w:rsidR="001E38FF" w:rsidRPr="005F176E" w:rsidRDefault="001E38FF" w:rsidP="00FF61AF">
      <w:pPr>
        <w:pStyle w:val="Default"/>
        <w:jc w:val="both"/>
        <w:rPr>
          <w:rFonts w:ascii="Souvenir" w:hAnsi="Souvenir"/>
          <w:b/>
          <w:i/>
          <w:sz w:val="22"/>
          <w:szCs w:val="22"/>
        </w:rPr>
      </w:pPr>
    </w:p>
    <w:p w14:paraId="67806B74" w14:textId="77777777" w:rsidR="001E38FF" w:rsidRPr="005F176E" w:rsidRDefault="001E38FF" w:rsidP="00FF61AF">
      <w:pPr>
        <w:pStyle w:val="Default"/>
        <w:jc w:val="both"/>
        <w:rPr>
          <w:rFonts w:ascii="Souvenir" w:hAnsi="Souvenir"/>
          <w:i/>
          <w:sz w:val="22"/>
          <w:szCs w:val="22"/>
        </w:rPr>
      </w:pPr>
      <w:r w:rsidRPr="005F176E">
        <w:rPr>
          <w:rFonts w:ascii="Souvenir" w:hAnsi="Souvenir"/>
          <w:i/>
          <w:sz w:val="22"/>
          <w:szCs w:val="22"/>
        </w:rPr>
        <w:t xml:space="preserve">The three faculty per concentration for the </w:t>
      </w:r>
      <w:proofErr w:type="gramStart"/>
      <w:r w:rsidRPr="005F176E">
        <w:rPr>
          <w:rFonts w:ascii="Souvenir" w:hAnsi="Souvenir"/>
          <w:i/>
          <w:sz w:val="22"/>
          <w:szCs w:val="22"/>
        </w:rPr>
        <w:t>first degree</w:t>
      </w:r>
      <w:proofErr w:type="gramEnd"/>
      <w:r w:rsidRPr="005F176E">
        <w:rPr>
          <w:rFonts w:ascii="Souvenir" w:hAnsi="Souvenir"/>
          <w:i/>
          <w:sz w:val="22"/>
          <w:szCs w:val="22"/>
        </w:rPr>
        <w:t xml:space="preserve"> level include the following:</w:t>
      </w:r>
    </w:p>
    <w:p w14:paraId="44A7380D" w14:textId="77777777" w:rsidR="004F6914" w:rsidRPr="005F176E" w:rsidRDefault="004F6914" w:rsidP="004F6914">
      <w:pPr>
        <w:numPr>
          <w:ilvl w:val="0"/>
          <w:numId w:val="27"/>
        </w:numPr>
        <w:spacing w:after="0" w:line="240" w:lineRule="auto"/>
        <w:jc w:val="both"/>
        <w:rPr>
          <w:rFonts w:ascii="Times New Roman" w:hAnsi="Times New Roman"/>
          <w:i/>
        </w:rPr>
      </w:pPr>
      <w:r w:rsidRPr="005F176E">
        <w:rPr>
          <w:rFonts w:ascii="Times New Roman" w:hAnsi="Times New Roman"/>
          <w:i/>
        </w:rPr>
        <w:t xml:space="preserve">Two primary instructional faculty members </w:t>
      </w:r>
    </w:p>
    <w:p w14:paraId="5E1E2EAD" w14:textId="77777777" w:rsidR="004F6914" w:rsidRPr="005F176E" w:rsidRDefault="004F6914" w:rsidP="004F6914">
      <w:pPr>
        <w:numPr>
          <w:ilvl w:val="1"/>
          <w:numId w:val="27"/>
        </w:numPr>
        <w:spacing w:after="0" w:line="240" w:lineRule="auto"/>
        <w:jc w:val="both"/>
        <w:rPr>
          <w:rFonts w:ascii="Times New Roman" w:hAnsi="Times New Roman"/>
          <w:i/>
        </w:rPr>
      </w:pPr>
      <w:r w:rsidRPr="005F176E">
        <w:rPr>
          <w:rFonts w:ascii="Times New Roman" w:hAnsi="Times New Roman"/>
          <w:i/>
        </w:rPr>
        <w:t>These individuals may count toward the two faculty (or additional faculty required for adding a degree level) in one additional concentration ONLY IF they are allocated to the PHP at 1.0 FTE and are not shared with other educational programs. Primary instructional faculty who are dedicated to the PHP at FTE between .50 and .99 may only count toward the required faculty members in a single concentration.</w:t>
      </w:r>
    </w:p>
    <w:p w14:paraId="46F18886" w14:textId="77777777" w:rsidR="004F6914" w:rsidRPr="005F176E" w:rsidRDefault="004F6914" w:rsidP="004F6914">
      <w:pPr>
        <w:numPr>
          <w:ilvl w:val="0"/>
          <w:numId w:val="27"/>
        </w:numPr>
        <w:jc w:val="both"/>
        <w:rPr>
          <w:rFonts w:ascii="Times New Roman" w:hAnsi="Times New Roman"/>
          <w:i/>
        </w:rPr>
      </w:pPr>
      <w:r w:rsidRPr="005F176E">
        <w:rPr>
          <w:rFonts w:ascii="Times New Roman" w:hAnsi="Times New Roman"/>
          <w:i/>
        </w:rPr>
        <w:t xml:space="preserve">One additional faculty member of any type (faculty from another university unit, adjunct faculty, part-time </w:t>
      </w:r>
      <w:proofErr w:type="gramStart"/>
      <w:r w:rsidRPr="005F176E">
        <w:rPr>
          <w:rFonts w:ascii="Times New Roman" w:hAnsi="Times New Roman"/>
          <w:i/>
        </w:rPr>
        <w:t>faculty</w:t>
      </w:r>
      <w:proofErr w:type="gramEnd"/>
      <w:r w:rsidRPr="005F176E">
        <w:rPr>
          <w:rFonts w:ascii="Times New Roman" w:hAnsi="Times New Roman"/>
          <w:i/>
        </w:rPr>
        <w:t xml:space="preserve"> or primary instructional faculty associated with another concentration area). The additional faculty required for additional degree levels must be primary instructional faculty.</w:t>
      </w:r>
    </w:p>
    <w:p w14:paraId="3B0F692D" w14:textId="77777777" w:rsidR="004F6914" w:rsidRPr="00C9535D" w:rsidRDefault="004F6914" w:rsidP="004F6914">
      <w:pPr>
        <w:jc w:val="both"/>
        <w:rPr>
          <w:rFonts w:ascii="Times New Roman" w:hAnsi="Times New Roman"/>
          <w:b/>
        </w:rPr>
      </w:pPr>
      <w:r w:rsidRPr="00C9535D">
        <w:rPr>
          <w:rFonts w:ascii="Times New Roman" w:hAnsi="Times New Roman"/>
          <w:b/>
        </w:rPr>
        <w:t xml:space="preserve">All identified faculty must have regular instructional responsibility in the area. Individuals who perform research </w:t>
      </w:r>
      <w:proofErr w:type="gramStart"/>
      <w:r w:rsidRPr="00C9535D">
        <w:rPr>
          <w:rFonts w:ascii="Times New Roman" w:hAnsi="Times New Roman"/>
          <w:b/>
        </w:rPr>
        <w:t>in a given</w:t>
      </w:r>
      <w:proofErr w:type="gramEnd"/>
      <w:r w:rsidRPr="00C9535D">
        <w:rPr>
          <w:rFonts w:ascii="Times New Roman" w:hAnsi="Times New Roman"/>
          <w:b/>
        </w:rPr>
        <w:t xml:space="preserve"> area but do not have some regular expectations for instruction cannot serve as one of the three to five listed members.</w:t>
      </w:r>
    </w:p>
    <w:p w14:paraId="5942BDC9" w14:textId="2907806F" w:rsidR="00F15BF5" w:rsidRPr="00C9535D" w:rsidRDefault="00F15BF5" w:rsidP="00F15BF5">
      <w:pPr>
        <w:suppressAutoHyphens/>
        <w:spacing w:after="0"/>
        <w:jc w:val="both"/>
        <w:rPr>
          <w:rFonts w:ascii="Times New Roman" w:hAnsi="Times New Roman"/>
          <w:b/>
          <w:i/>
          <w:spacing w:val="-2"/>
        </w:rPr>
      </w:pPr>
      <w:r w:rsidRPr="00C9535D">
        <w:rPr>
          <w:rFonts w:ascii="Times New Roman" w:hAnsi="Times New Roman"/>
          <w:b/>
          <w:i/>
          <w:spacing w:val="-2"/>
        </w:rPr>
        <w:lastRenderedPageBreak/>
        <w:t xml:space="preserve">Document the </w:t>
      </w:r>
      <w:r w:rsidR="004F6914" w:rsidRPr="00C9535D">
        <w:rPr>
          <w:rFonts w:ascii="Times New Roman" w:hAnsi="Times New Roman"/>
          <w:b/>
          <w:i/>
          <w:spacing w:val="-2"/>
        </w:rPr>
        <w:t>program</w:t>
      </w:r>
      <w:r w:rsidRPr="00C9535D">
        <w:rPr>
          <w:rFonts w:ascii="Times New Roman" w:hAnsi="Times New Roman"/>
          <w:b/>
          <w:i/>
          <w:spacing w:val="-2"/>
        </w:rPr>
        <w:t>’s primary</w:t>
      </w:r>
      <w:r w:rsidR="00241E25">
        <w:rPr>
          <w:rFonts w:ascii="Times New Roman" w:hAnsi="Times New Roman"/>
          <w:b/>
          <w:i/>
          <w:spacing w:val="-2"/>
        </w:rPr>
        <w:t xml:space="preserve"> instructional</w:t>
      </w:r>
      <w:r w:rsidRPr="00C9535D">
        <w:rPr>
          <w:rFonts w:ascii="Times New Roman" w:hAnsi="Times New Roman"/>
          <w:b/>
          <w:i/>
          <w:spacing w:val="-2"/>
        </w:rPr>
        <w:t xml:space="preserve"> faculty in the format of CEPH Template E1-1 (Appendix </w:t>
      </w:r>
      <w:r w:rsidR="004F6914" w:rsidRPr="00C9535D">
        <w:rPr>
          <w:rFonts w:ascii="Times New Roman" w:hAnsi="Times New Roman"/>
          <w:b/>
          <w:i/>
          <w:spacing w:val="-2"/>
        </w:rPr>
        <w:t>B</w:t>
      </w:r>
      <w:r w:rsidRPr="00C9535D">
        <w:rPr>
          <w:rFonts w:ascii="Times New Roman" w:hAnsi="Times New Roman"/>
          <w:b/>
          <w:i/>
          <w:spacing w:val="-2"/>
        </w:rPr>
        <w:t>).</w:t>
      </w:r>
    </w:p>
    <w:p w14:paraId="7077AB12" w14:textId="6603D3C8" w:rsidR="00F15BF5" w:rsidRPr="00C9535D" w:rsidRDefault="00F15BF5" w:rsidP="00F15BF5">
      <w:pPr>
        <w:suppressAutoHyphens/>
        <w:spacing w:after="0"/>
        <w:jc w:val="both"/>
        <w:rPr>
          <w:rFonts w:ascii="Times New Roman" w:hAnsi="Times New Roman"/>
          <w:b/>
          <w:i/>
          <w:spacing w:val="-2"/>
        </w:rPr>
      </w:pPr>
      <w:r w:rsidRPr="00C9535D">
        <w:rPr>
          <w:rFonts w:ascii="Times New Roman" w:hAnsi="Times New Roman"/>
          <w:b/>
          <w:i/>
          <w:spacing w:val="-2"/>
        </w:rPr>
        <w:t xml:space="preserve">Document the </w:t>
      </w:r>
      <w:r w:rsidR="004F6914" w:rsidRPr="00C9535D">
        <w:rPr>
          <w:rFonts w:ascii="Times New Roman" w:hAnsi="Times New Roman"/>
          <w:b/>
          <w:i/>
          <w:spacing w:val="-2"/>
        </w:rPr>
        <w:t>program</w:t>
      </w:r>
      <w:r w:rsidRPr="00C9535D">
        <w:rPr>
          <w:rFonts w:ascii="Times New Roman" w:hAnsi="Times New Roman"/>
          <w:b/>
          <w:i/>
          <w:spacing w:val="-2"/>
        </w:rPr>
        <w:t>’s primary</w:t>
      </w:r>
      <w:r w:rsidR="00241E25">
        <w:rPr>
          <w:rFonts w:ascii="Times New Roman" w:hAnsi="Times New Roman"/>
          <w:b/>
          <w:i/>
          <w:spacing w:val="-2"/>
        </w:rPr>
        <w:t xml:space="preserve"> instructional</w:t>
      </w:r>
      <w:r w:rsidRPr="00C9535D">
        <w:rPr>
          <w:rFonts w:ascii="Times New Roman" w:hAnsi="Times New Roman"/>
          <w:b/>
          <w:i/>
          <w:spacing w:val="-2"/>
        </w:rPr>
        <w:t xml:space="preserve"> faculty resources to support each concentration in the table below.</w:t>
      </w:r>
    </w:p>
    <w:p w14:paraId="39EAD6B0" w14:textId="77777777" w:rsidR="00F15BF5" w:rsidRPr="00C9535D" w:rsidRDefault="00F15BF5" w:rsidP="005A1A16">
      <w:pPr>
        <w:spacing w:after="0" w:line="240" w:lineRule="auto"/>
        <w:rPr>
          <w:rFonts w:ascii="Times New Roman" w:eastAsia="Times New Roman" w:hAnsi="Times New Roman"/>
          <w:b/>
          <w:bCs/>
          <w:color w:val="000000"/>
        </w:rPr>
        <w:sectPr w:rsidR="00F15BF5" w:rsidRPr="00C9535D" w:rsidSect="00BF72A8">
          <w:pgSz w:w="12240" w:h="15840"/>
          <w:pgMar w:top="1440" w:right="1440" w:bottom="1440" w:left="1440" w:header="720" w:footer="720" w:gutter="0"/>
          <w:cols w:space="720"/>
          <w:docGrid w:linePitch="360"/>
        </w:sectPr>
      </w:pPr>
    </w:p>
    <w:tbl>
      <w:tblPr>
        <w:tblW w:w="13100" w:type="dxa"/>
        <w:tblLook w:val="04A0" w:firstRow="1" w:lastRow="0" w:firstColumn="1" w:lastColumn="0" w:noHBand="0" w:noVBand="1"/>
      </w:tblPr>
      <w:tblGrid>
        <w:gridCol w:w="2144"/>
        <w:gridCol w:w="1611"/>
        <w:gridCol w:w="1645"/>
        <w:gridCol w:w="1800"/>
        <w:gridCol w:w="1710"/>
        <w:gridCol w:w="1530"/>
        <w:gridCol w:w="1720"/>
        <w:gridCol w:w="940"/>
      </w:tblGrid>
      <w:tr w:rsidR="00453A2D" w:rsidRPr="00453A2D" w14:paraId="11717ACE" w14:textId="77777777" w:rsidTr="00453A2D">
        <w:trPr>
          <w:trHeight w:val="585"/>
        </w:trPr>
        <w:tc>
          <w:tcPr>
            <w:tcW w:w="12160" w:type="dxa"/>
            <w:gridSpan w:val="7"/>
            <w:tcBorders>
              <w:top w:val="nil"/>
              <w:left w:val="nil"/>
              <w:bottom w:val="nil"/>
              <w:right w:val="nil"/>
            </w:tcBorders>
            <w:shd w:val="clear" w:color="auto" w:fill="auto"/>
            <w:vAlign w:val="bottom"/>
            <w:hideMark/>
          </w:tcPr>
          <w:p w14:paraId="2E3E80D5" w14:textId="4FE893A7" w:rsidR="00453A2D" w:rsidRPr="00453A2D" w:rsidRDefault="00453A2D" w:rsidP="00453A2D">
            <w:pPr>
              <w:spacing w:after="0" w:line="240" w:lineRule="auto"/>
              <w:rPr>
                <w:rFonts w:eastAsia="Times New Roman" w:cs="Calibri"/>
                <w:i/>
                <w:iCs/>
                <w:color w:val="FF0000"/>
              </w:rPr>
            </w:pPr>
            <w:r w:rsidRPr="00453A2D">
              <w:rPr>
                <w:rFonts w:eastAsia="Times New Roman" w:cs="Calibri"/>
                <w:i/>
                <w:iCs/>
                <w:color w:val="FF0000"/>
              </w:rPr>
              <w:lastRenderedPageBreak/>
              <w:t xml:space="preserve">This version of the template is for programs that offer a single concentration (at </w:t>
            </w:r>
            <w:proofErr w:type="gramStart"/>
            <w:r w:rsidRPr="00453A2D">
              <w:rPr>
                <w:rFonts w:eastAsia="Times New Roman" w:cs="Calibri"/>
                <w:i/>
                <w:iCs/>
                <w:color w:val="FF0000"/>
              </w:rPr>
              <w:t>one or more degree</w:t>
            </w:r>
            <w:proofErr w:type="gramEnd"/>
            <w:r w:rsidRPr="00453A2D">
              <w:rPr>
                <w:rFonts w:eastAsia="Times New Roman" w:cs="Calibri"/>
                <w:i/>
                <w:iCs/>
                <w:color w:val="FF0000"/>
              </w:rPr>
              <w:t xml:space="preserve"> levels) in the unit of accreditation. Multi-concentration programs should use the "C2-1 program multi" template</w:t>
            </w:r>
            <w:r>
              <w:rPr>
                <w:rFonts w:eastAsia="Times New Roman" w:cs="Calibri"/>
                <w:i/>
                <w:iCs/>
                <w:color w:val="FF0000"/>
              </w:rPr>
              <w:t xml:space="preserve"> on the next page</w:t>
            </w:r>
            <w:r w:rsidRPr="00453A2D">
              <w:rPr>
                <w:rFonts w:eastAsia="Times New Roman" w:cs="Calibri"/>
                <w:i/>
                <w:iCs/>
                <w:color w:val="FF0000"/>
              </w:rPr>
              <w:t>.</w:t>
            </w:r>
            <w:r>
              <w:rPr>
                <w:rFonts w:eastAsia="Times New Roman" w:cs="Calibri"/>
                <w:i/>
                <w:iCs/>
                <w:color w:val="FF0000"/>
              </w:rPr>
              <w:t xml:space="preserve"> </w:t>
            </w:r>
            <w:r w:rsidRPr="00453A2D">
              <w:rPr>
                <w:rFonts w:eastAsia="Times New Roman" w:cs="Calibri"/>
                <w:i/>
                <w:iCs/>
                <w:color w:val="FF0000"/>
                <w:highlight w:val="yellow"/>
              </w:rPr>
              <w:t>Delete this table if not applicable</w:t>
            </w:r>
            <w:r w:rsidRPr="00453A2D">
              <w:rPr>
                <w:rFonts w:eastAsia="Times New Roman" w:cs="Calibri"/>
                <w:i/>
                <w:iCs/>
                <w:color w:val="FF0000"/>
              </w:rPr>
              <w:t xml:space="preserve"> </w:t>
            </w:r>
          </w:p>
        </w:tc>
        <w:tc>
          <w:tcPr>
            <w:tcW w:w="940" w:type="dxa"/>
            <w:tcBorders>
              <w:top w:val="nil"/>
              <w:left w:val="nil"/>
              <w:bottom w:val="nil"/>
              <w:right w:val="nil"/>
            </w:tcBorders>
            <w:shd w:val="clear" w:color="auto" w:fill="auto"/>
            <w:noWrap/>
            <w:vAlign w:val="bottom"/>
            <w:hideMark/>
          </w:tcPr>
          <w:p w14:paraId="2EE139C1" w14:textId="77777777" w:rsidR="00453A2D" w:rsidRPr="00453A2D" w:rsidRDefault="00453A2D" w:rsidP="00453A2D">
            <w:pPr>
              <w:spacing w:after="0" w:line="240" w:lineRule="auto"/>
              <w:rPr>
                <w:rFonts w:eastAsia="Times New Roman" w:cs="Calibri"/>
                <w:i/>
                <w:iCs/>
                <w:color w:val="FF0000"/>
              </w:rPr>
            </w:pPr>
          </w:p>
        </w:tc>
      </w:tr>
      <w:tr w:rsidR="00453A2D" w:rsidRPr="00453A2D" w14:paraId="30192AAE" w14:textId="77777777" w:rsidTr="00453A2D">
        <w:trPr>
          <w:trHeight w:val="375"/>
        </w:trPr>
        <w:tc>
          <w:tcPr>
            <w:tcW w:w="2144" w:type="dxa"/>
            <w:tcBorders>
              <w:top w:val="nil"/>
              <w:left w:val="nil"/>
              <w:bottom w:val="single" w:sz="4" w:space="0" w:color="auto"/>
              <w:right w:val="nil"/>
            </w:tcBorders>
            <w:shd w:val="clear" w:color="auto" w:fill="auto"/>
            <w:noWrap/>
            <w:vAlign w:val="bottom"/>
            <w:hideMark/>
          </w:tcPr>
          <w:p w14:paraId="4980F492" w14:textId="77777777" w:rsidR="00453A2D" w:rsidRPr="00453A2D" w:rsidRDefault="00453A2D" w:rsidP="00453A2D">
            <w:pPr>
              <w:spacing w:after="0" w:line="240" w:lineRule="auto"/>
              <w:rPr>
                <w:rFonts w:eastAsia="Times New Roman" w:cs="Calibri"/>
                <w:b/>
                <w:bCs/>
                <w:color w:val="000000"/>
              </w:rPr>
            </w:pPr>
            <w:r w:rsidRPr="00453A2D">
              <w:rPr>
                <w:rFonts w:eastAsia="Times New Roman" w:cs="Calibri"/>
                <w:b/>
                <w:bCs/>
                <w:color w:val="000000"/>
              </w:rPr>
              <w:t> </w:t>
            </w:r>
          </w:p>
        </w:tc>
        <w:tc>
          <w:tcPr>
            <w:tcW w:w="1611" w:type="dxa"/>
            <w:tcBorders>
              <w:top w:val="nil"/>
              <w:left w:val="nil"/>
              <w:bottom w:val="single" w:sz="4" w:space="0" w:color="auto"/>
              <w:right w:val="nil"/>
            </w:tcBorders>
            <w:shd w:val="clear" w:color="auto" w:fill="auto"/>
            <w:noWrap/>
            <w:vAlign w:val="bottom"/>
            <w:hideMark/>
          </w:tcPr>
          <w:p w14:paraId="733366A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45" w:type="dxa"/>
            <w:tcBorders>
              <w:top w:val="nil"/>
              <w:left w:val="nil"/>
              <w:bottom w:val="single" w:sz="4" w:space="0" w:color="auto"/>
              <w:right w:val="nil"/>
            </w:tcBorders>
            <w:shd w:val="clear" w:color="auto" w:fill="auto"/>
            <w:noWrap/>
            <w:vAlign w:val="bottom"/>
            <w:hideMark/>
          </w:tcPr>
          <w:p w14:paraId="15F6A1F7"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800" w:type="dxa"/>
            <w:tcBorders>
              <w:top w:val="nil"/>
              <w:left w:val="nil"/>
              <w:bottom w:val="single" w:sz="4" w:space="0" w:color="auto"/>
              <w:right w:val="nil"/>
            </w:tcBorders>
            <w:shd w:val="clear" w:color="auto" w:fill="auto"/>
            <w:noWrap/>
            <w:vAlign w:val="bottom"/>
            <w:hideMark/>
          </w:tcPr>
          <w:p w14:paraId="31B02D50"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bottom w:val="single" w:sz="4" w:space="0" w:color="auto"/>
              <w:right w:val="nil"/>
            </w:tcBorders>
            <w:shd w:val="clear" w:color="auto" w:fill="auto"/>
            <w:noWrap/>
            <w:vAlign w:val="bottom"/>
            <w:hideMark/>
          </w:tcPr>
          <w:p w14:paraId="4EC732D3"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4AF59D8C"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20" w:type="dxa"/>
            <w:tcBorders>
              <w:top w:val="nil"/>
              <w:left w:val="nil"/>
              <w:bottom w:val="single" w:sz="4" w:space="0" w:color="auto"/>
              <w:right w:val="nil"/>
            </w:tcBorders>
            <w:shd w:val="clear" w:color="auto" w:fill="auto"/>
            <w:noWrap/>
            <w:vAlign w:val="bottom"/>
            <w:hideMark/>
          </w:tcPr>
          <w:p w14:paraId="4BA9D5F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4D82DB05" w14:textId="77777777" w:rsidR="00453A2D" w:rsidRPr="00453A2D" w:rsidRDefault="00453A2D" w:rsidP="00453A2D">
            <w:pPr>
              <w:spacing w:after="0" w:line="240" w:lineRule="auto"/>
              <w:rPr>
                <w:rFonts w:eastAsia="Times New Roman" w:cs="Calibri"/>
                <w:color w:val="000000"/>
              </w:rPr>
            </w:pPr>
          </w:p>
        </w:tc>
      </w:tr>
      <w:tr w:rsidR="00453A2D" w:rsidRPr="00453A2D" w14:paraId="397FE850" w14:textId="77777777" w:rsidTr="00453A2D">
        <w:trPr>
          <w:trHeight w:val="64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14:paraId="50872336"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 </w:t>
            </w:r>
          </w:p>
        </w:tc>
        <w:tc>
          <w:tcPr>
            <w:tcW w:w="5056" w:type="dxa"/>
            <w:gridSpan w:val="3"/>
            <w:tcBorders>
              <w:top w:val="single" w:sz="4" w:space="0" w:color="auto"/>
              <w:left w:val="nil"/>
              <w:bottom w:val="single" w:sz="4" w:space="0" w:color="auto"/>
              <w:right w:val="single" w:sz="4" w:space="0" w:color="auto"/>
            </w:tcBorders>
            <w:shd w:val="clear" w:color="000000" w:fill="DCE6F1"/>
            <w:vAlign w:val="center"/>
            <w:hideMark/>
          </w:tcPr>
          <w:p w14:paraId="6B5EABD3"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FIRST DEGREE LEVEL</w:t>
            </w:r>
          </w:p>
        </w:tc>
        <w:tc>
          <w:tcPr>
            <w:tcW w:w="1710" w:type="dxa"/>
            <w:tcBorders>
              <w:top w:val="nil"/>
              <w:left w:val="nil"/>
              <w:bottom w:val="single" w:sz="4" w:space="0" w:color="auto"/>
              <w:right w:val="single" w:sz="4" w:space="0" w:color="auto"/>
            </w:tcBorders>
            <w:shd w:val="clear" w:color="000000" w:fill="B8CCE4"/>
            <w:vAlign w:val="center"/>
            <w:hideMark/>
          </w:tcPr>
          <w:p w14:paraId="29F2BC5C"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SECOND DEGREE LEVEL</w:t>
            </w:r>
          </w:p>
        </w:tc>
        <w:tc>
          <w:tcPr>
            <w:tcW w:w="1530" w:type="dxa"/>
            <w:tcBorders>
              <w:top w:val="nil"/>
              <w:left w:val="nil"/>
              <w:bottom w:val="single" w:sz="4" w:space="0" w:color="auto"/>
              <w:right w:val="single" w:sz="4" w:space="0" w:color="auto"/>
            </w:tcBorders>
            <w:shd w:val="clear" w:color="000000" w:fill="95B3D7"/>
            <w:vAlign w:val="center"/>
            <w:hideMark/>
          </w:tcPr>
          <w:p w14:paraId="6030CEE4"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THIRD DEGREE LEVEL</w:t>
            </w:r>
          </w:p>
        </w:tc>
        <w:tc>
          <w:tcPr>
            <w:tcW w:w="1720" w:type="dxa"/>
            <w:tcBorders>
              <w:top w:val="nil"/>
              <w:left w:val="nil"/>
              <w:bottom w:val="single" w:sz="4" w:space="0" w:color="auto"/>
              <w:right w:val="single" w:sz="4" w:space="0" w:color="auto"/>
            </w:tcBorders>
            <w:shd w:val="clear" w:color="000000" w:fill="EBF1DE"/>
            <w:vAlign w:val="center"/>
            <w:hideMark/>
          </w:tcPr>
          <w:p w14:paraId="4B7DE6E1"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ADDITIONAL FACULTY</w:t>
            </w:r>
            <w:r w:rsidRPr="00453A2D">
              <w:rPr>
                <w:rFonts w:eastAsia="Times New Roman" w:cs="Calibri"/>
                <w:b/>
                <w:bCs/>
                <w:color w:val="000000"/>
                <w:vertAlign w:val="superscript"/>
              </w:rPr>
              <w:t>+</w:t>
            </w:r>
          </w:p>
        </w:tc>
        <w:tc>
          <w:tcPr>
            <w:tcW w:w="940" w:type="dxa"/>
            <w:tcBorders>
              <w:top w:val="nil"/>
              <w:left w:val="nil"/>
              <w:bottom w:val="nil"/>
              <w:right w:val="nil"/>
            </w:tcBorders>
            <w:shd w:val="clear" w:color="auto" w:fill="auto"/>
            <w:noWrap/>
            <w:vAlign w:val="bottom"/>
            <w:hideMark/>
          </w:tcPr>
          <w:p w14:paraId="380F2EB7" w14:textId="77777777" w:rsidR="00453A2D" w:rsidRPr="00453A2D" w:rsidRDefault="00453A2D" w:rsidP="00453A2D">
            <w:pPr>
              <w:spacing w:after="0" w:line="240" w:lineRule="auto"/>
              <w:jc w:val="center"/>
              <w:rPr>
                <w:rFonts w:eastAsia="Times New Roman" w:cs="Calibri"/>
                <w:b/>
                <w:bCs/>
                <w:color w:val="000000"/>
              </w:rPr>
            </w:pPr>
          </w:p>
        </w:tc>
      </w:tr>
      <w:tr w:rsidR="00453A2D" w:rsidRPr="00453A2D" w14:paraId="265E7617" w14:textId="77777777" w:rsidTr="00453A2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14:paraId="7B0029FD"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CONCENTRATION</w:t>
            </w:r>
          </w:p>
        </w:tc>
        <w:tc>
          <w:tcPr>
            <w:tcW w:w="1611" w:type="dxa"/>
            <w:tcBorders>
              <w:top w:val="nil"/>
              <w:left w:val="nil"/>
              <w:bottom w:val="single" w:sz="4" w:space="0" w:color="auto"/>
              <w:right w:val="single" w:sz="4" w:space="0" w:color="auto"/>
            </w:tcBorders>
            <w:shd w:val="clear" w:color="000000" w:fill="DCE6F1"/>
            <w:noWrap/>
            <w:vAlign w:val="bottom"/>
            <w:hideMark/>
          </w:tcPr>
          <w:p w14:paraId="5057C273"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1</w:t>
            </w:r>
          </w:p>
        </w:tc>
        <w:tc>
          <w:tcPr>
            <w:tcW w:w="1645" w:type="dxa"/>
            <w:tcBorders>
              <w:top w:val="nil"/>
              <w:left w:val="nil"/>
              <w:bottom w:val="single" w:sz="4" w:space="0" w:color="auto"/>
              <w:right w:val="single" w:sz="4" w:space="0" w:color="auto"/>
            </w:tcBorders>
            <w:shd w:val="clear" w:color="000000" w:fill="DCE6F1"/>
            <w:noWrap/>
            <w:vAlign w:val="bottom"/>
            <w:hideMark/>
          </w:tcPr>
          <w:p w14:paraId="51CB9336"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2</w:t>
            </w:r>
          </w:p>
        </w:tc>
        <w:tc>
          <w:tcPr>
            <w:tcW w:w="1800" w:type="dxa"/>
            <w:tcBorders>
              <w:top w:val="nil"/>
              <w:left w:val="nil"/>
              <w:bottom w:val="single" w:sz="4" w:space="0" w:color="auto"/>
              <w:right w:val="single" w:sz="4" w:space="0" w:color="auto"/>
            </w:tcBorders>
            <w:shd w:val="clear" w:color="000000" w:fill="DCE6F1"/>
            <w:noWrap/>
            <w:vAlign w:val="bottom"/>
            <w:hideMark/>
          </w:tcPr>
          <w:p w14:paraId="09DB6BDE"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3</w:t>
            </w:r>
          </w:p>
        </w:tc>
        <w:tc>
          <w:tcPr>
            <w:tcW w:w="1710" w:type="dxa"/>
            <w:tcBorders>
              <w:top w:val="nil"/>
              <w:left w:val="nil"/>
              <w:bottom w:val="single" w:sz="4" w:space="0" w:color="auto"/>
              <w:right w:val="single" w:sz="4" w:space="0" w:color="auto"/>
            </w:tcBorders>
            <w:shd w:val="clear" w:color="000000" w:fill="B8CCE4"/>
            <w:noWrap/>
            <w:vAlign w:val="bottom"/>
            <w:hideMark/>
          </w:tcPr>
          <w:p w14:paraId="41C5D0AE"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4</w:t>
            </w:r>
          </w:p>
        </w:tc>
        <w:tc>
          <w:tcPr>
            <w:tcW w:w="1530" w:type="dxa"/>
            <w:tcBorders>
              <w:top w:val="nil"/>
              <w:left w:val="nil"/>
              <w:bottom w:val="single" w:sz="4" w:space="0" w:color="auto"/>
              <w:right w:val="single" w:sz="4" w:space="0" w:color="auto"/>
            </w:tcBorders>
            <w:shd w:val="clear" w:color="000000" w:fill="95B3D7"/>
            <w:noWrap/>
            <w:vAlign w:val="bottom"/>
            <w:hideMark/>
          </w:tcPr>
          <w:p w14:paraId="5CE3836B"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5</w:t>
            </w:r>
          </w:p>
        </w:tc>
        <w:tc>
          <w:tcPr>
            <w:tcW w:w="1720" w:type="dxa"/>
            <w:tcBorders>
              <w:top w:val="nil"/>
              <w:left w:val="nil"/>
              <w:bottom w:val="single" w:sz="4" w:space="0" w:color="auto"/>
              <w:right w:val="single" w:sz="4" w:space="0" w:color="auto"/>
            </w:tcBorders>
            <w:shd w:val="clear" w:color="000000" w:fill="EBF1DE"/>
            <w:noWrap/>
            <w:vAlign w:val="bottom"/>
            <w:hideMark/>
          </w:tcPr>
          <w:p w14:paraId="1F358267" w14:textId="77777777" w:rsidR="00453A2D" w:rsidRPr="00453A2D" w:rsidRDefault="00453A2D" w:rsidP="00453A2D">
            <w:pPr>
              <w:spacing w:after="0" w:line="240" w:lineRule="auto"/>
              <w:rPr>
                <w:rFonts w:eastAsia="Times New Roman" w:cs="Calibri"/>
                <w:b/>
                <w:bCs/>
                <w:color w:val="000000"/>
              </w:rPr>
            </w:pPr>
            <w:r w:rsidRPr="00453A2D">
              <w:rPr>
                <w:rFonts w:eastAsia="Times New Roman" w:cs="Calibri"/>
                <w:b/>
                <w:bCs/>
                <w:color w:val="000000"/>
              </w:rPr>
              <w:t> </w:t>
            </w:r>
          </w:p>
        </w:tc>
        <w:tc>
          <w:tcPr>
            <w:tcW w:w="940" w:type="dxa"/>
            <w:tcBorders>
              <w:top w:val="nil"/>
              <w:left w:val="nil"/>
              <w:bottom w:val="nil"/>
              <w:right w:val="nil"/>
            </w:tcBorders>
            <w:shd w:val="clear" w:color="auto" w:fill="auto"/>
            <w:noWrap/>
            <w:vAlign w:val="bottom"/>
            <w:hideMark/>
          </w:tcPr>
          <w:p w14:paraId="62D87DC9" w14:textId="77777777" w:rsidR="00453A2D" w:rsidRPr="00453A2D" w:rsidRDefault="00453A2D" w:rsidP="00453A2D">
            <w:pPr>
              <w:spacing w:after="0" w:line="240" w:lineRule="auto"/>
              <w:rPr>
                <w:rFonts w:eastAsia="Times New Roman" w:cs="Calibri"/>
                <w:b/>
                <w:bCs/>
                <w:color w:val="000000"/>
              </w:rPr>
            </w:pPr>
          </w:p>
        </w:tc>
      </w:tr>
      <w:tr w:rsidR="00453A2D" w:rsidRPr="00453A2D" w14:paraId="49DACF80" w14:textId="77777777" w:rsidTr="00453A2D">
        <w:trPr>
          <w:trHeight w:val="300"/>
        </w:trPr>
        <w:tc>
          <w:tcPr>
            <w:tcW w:w="2144" w:type="dxa"/>
            <w:tcBorders>
              <w:top w:val="nil"/>
              <w:left w:val="single" w:sz="4" w:space="0" w:color="auto"/>
              <w:bottom w:val="nil"/>
              <w:right w:val="nil"/>
            </w:tcBorders>
            <w:shd w:val="clear" w:color="000000" w:fill="808080"/>
            <w:noWrap/>
            <w:vAlign w:val="bottom"/>
            <w:hideMark/>
          </w:tcPr>
          <w:p w14:paraId="10E523AE"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11" w:type="dxa"/>
            <w:tcBorders>
              <w:top w:val="nil"/>
              <w:left w:val="single" w:sz="4" w:space="0" w:color="auto"/>
              <w:bottom w:val="single" w:sz="4" w:space="0" w:color="auto"/>
              <w:right w:val="single" w:sz="4" w:space="0" w:color="auto"/>
            </w:tcBorders>
            <w:shd w:val="clear" w:color="000000" w:fill="808080"/>
            <w:noWrap/>
            <w:vAlign w:val="bottom"/>
            <w:hideMark/>
          </w:tcPr>
          <w:p w14:paraId="41967D16"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45" w:type="dxa"/>
            <w:tcBorders>
              <w:top w:val="nil"/>
              <w:left w:val="nil"/>
              <w:bottom w:val="single" w:sz="4" w:space="0" w:color="auto"/>
              <w:right w:val="single" w:sz="4" w:space="0" w:color="auto"/>
            </w:tcBorders>
            <w:shd w:val="clear" w:color="000000" w:fill="808080"/>
            <w:noWrap/>
            <w:vAlign w:val="bottom"/>
            <w:hideMark/>
          </w:tcPr>
          <w:p w14:paraId="45499BA5"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800" w:type="dxa"/>
            <w:tcBorders>
              <w:top w:val="nil"/>
              <w:left w:val="nil"/>
              <w:bottom w:val="single" w:sz="4" w:space="0" w:color="auto"/>
              <w:right w:val="single" w:sz="4" w:space="0" w:color="auto"/>
            </w:tcBorders>
            <w:shd w:val="clear" w:color="000000" w:fill="808080"/>
            <w:noWrap/>
            <w:vAlign w:val="bottom"/>
            <w:hideMark/>
          </w:tcPr>
          <w:p w14:paraId="33E4DCF0"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bottom w:val="single" w:sz="4" w:space="0" w:color="auto"/>
              <w:right w:val="single" w:sz="4" w:space="0" w:color="auto"/>
            </w:tcBorders>
            <w:shd w:val="clear" w:color="000000" w:fill="808080"/>
            <w:noWrap/>
            <w:vAlign w:val="bottom"/>
            <w:hideMark/>
          </w:tcPr>
          <w:p w14:paraId="6DFCAE6A"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nil"/>
              <w:left w:val="nil"/>
              <w:bottom w:val="single" w:sz="4" w:space="0" w:color="auto"/>
              <w:right w:val="single" w:sz="4" w:space="0" w:color="auto"/>
            </w:tcBorders>
            <w:shd w:val="clear" w:color="000000" w:fill="808080"/>
            <w:noWrap/>
            <w:vAlign w:val="bottom"/>
            <w:hideMark/>
          </w:tcPr>
          <w:p w14:paraId="11BC0070"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20" w:type="dxa"/>
            <w:tcBorders>
              <w:top w:val="nil"/>
              <w:left w:val="nil"/>
              <w:bottom w:val="single" w:sz="4" w:space="0" w:color="auto"/>
              <w:right w:val="single" w:sz="4" w:space="0" w:color="auto"/>
            </w:tcBorders>
            <w:shd w:val="clear" w:color="000000" w:fill="808080"/>
            <w:noWrap/>
            <w:vAlign w:val="bottom"/>
            <w:hideMark/>
          </w:tcPr>
          <w:p w14:paraId="746979C3"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0D712D12" w14:textId="77777777" w:rsidR="00453A2D" w:rsidRPr="00453A2D" w:rsidRDefault="00453A2D" w:rsidP="00453A2D">
            <w:pPr>
              <w:spacing w:after="0" w:line="240" w:lineRule="auto"/>
              <w:rPr>
                <w:rFonts w:eastAsia="Times New Roman" w:cs="Calibri"/>
                <w:color w:val="000000"/>
              </w:rPr>
            </w:pPr>
          </w:p>
        </w:tc>
      </w:tr>
      <w:tr w:rsidR="00453A2D" w:rsidRPr="00453A2D" w14:paraId="3AAE1C1C" w14:textId="77777777" w:rsidTr="00453A2D">
        <w:trPr>
          <w:trHeight w:val="300"/>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731AC"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1" w:type="dxa"/>
            <w:vMerge w:val="restart"/>
            <w:tcBorders>
              <w:top w:val="nil"/>
              <w:left w:val="single" w:sz="4" w:space="0" w:color="auto"/>
              <w:bottom w:val="single" w:sz="4" w:space="0" w:color="000000"/>
              <w:right w:val="single" w:sz="4" w:space="0" w:color="auto"/>
            </w:tcBorders>
            <w:shd w:val="clear" w:color="000000" w:fill="DCE6F1"/>
            <w:noWrap/>
            <w:vAlign w:val="bottom"/>
            <w:hideMark/>
          </w:tcPr>
          <w:p w14:paraId="2E197AF6"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45" w:type="dxa"/>
            <w:vMerge w:val="restart"/>
            <w:tcBorders>
              <w:top w:val="nil"/>
              <w:left w:val="single" w:sz="4" w:space="0" w:color="auto"/>
              <w:bottom w:val="single" w:sz="4" w:space="0" w:color="000000"/>
              <w:right w:val="single" w:sz="4" w:space="0" w:color="auto"/>
            </w:tcBorders>
            <w:shd w:val="clear" w:color="000000" w:fill="DCE6F1"/>
            <w:noWrap/>
            <w:vAlign w:val="bottom"/>
            <w:hideMark/>
          </w:tcPr>
          <w:p w14:paraId="228F034A"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vMerge w:val="restart"/>
            <w:tcBorders>
              <w:top w:val="nil"/>
              <w:left w:val="single" w:sz="4" w:space="0" w:color="auto"/>
              <w:bottom w:val="single" w:sz="4" w:space="0" w:color="000000"/>
              <w:right w:val="single" w:sz="4" w:space="0" w:color="auto"/>
            </w:tcBorders>
            <w:shd w:val="clear" w:color="000000" w:fill="DCE6F1"/>
            <w:noWrap/>
            <w:vAlign w:val="bottom"/>
            <w:hideMark/>
          </w:tcPr>
          <w:p w14:paraId="637DF224"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single" w:sz="4" w:space="0" w:color="000000"/>
              <w:right w:val="single" w:sz="4" w:space="0" w:color="auto"/>
            </w:tcBorders>
            <w:shd w:val="clear" w:color="000000" w:fill="B8CCE4"/>
            <w:noWrap/>
            <w:vAlign w:val="bottom"/>
            <w:hideMark/>
          </w:tcPr>
          <w:p w14:paraId="71BF3B1F"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vMerge w:val="restart"/>
            <w:tcBorders>
              <w:top w:val="nil"/>
              <w:left w:val="single" w:sz="4" w:space="0" w:color="auto"/>
              <w:bottom w:val="single" w:sz="4" w:space="0" w:color="000000"/>
              <w:right w:val="single" w:sz="4" w:space="0" w:color="auto"/>
            </w:tcBorders>
            <w:shd w:val="clear" w:color="000000" w:fill="95B3D7"/>
            <w:noWrap/>
            <w:vAlign w:val="center"/>
            <w:hideMark/>
          </w:tcPr>
          <w:p w14:paraId="504C119E"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20"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14:paraId="7CF06E05" w14:textId="77777777" w:rsidR="00453A2D" w:rsidRDefault="00453A2D" w:rsidP="00453A2D">
            <w:pPr>
              <w:spacing w:after="0" w:line="240" w:lineRule="auto"/>
              <w:rPr>
                <w:rFonts w:eastAsia="Times New Roman" w:cs="Calibri"/>
                <w:color w:val="000000"/>
              </w:rPr>
            </w:pPr>
            <w:r w:rsidRPr="00453A2D">
              <w:rPr>
                <w:rFonts w:eastAsia="Times New Roman" w:cs="Calibri"/>
                <w:color w:val="000000"/>
              </w:rPr>
              <w:t>PIF:</w:t>
            </w:r>
          </w:p>
          <w:p w14:paraId="114CAFE5" w14:textId="607B8028"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4604A155" w14:textId="77777777" w:rsidR="00453A2D" w:rsidRPr="00453A2D" w:rsidRDefault="00453A2D" w:rsidP="00453A2D">
            <w:pPr>
              <w:spacing w:after="0" w:line="240" w:lineRule="auto"/>
              <w:rPr>
                <w:rFonts w:eastAsia="Times New Roman" w:cs="Calibri"/>
                <w:color w:val="000000"/>
              </w:rPr>
            </w:pPr>
          </w:p>
        </w:tc>
      </w:tr>
      <w:tr w:rsidR="00453A2D" w:rsidRPr="00453A2D" w14:paraId="7BE4AAC3" w14:textId="77777777" w:rsidTr="00453A2D">
        <w:trPr>
          <w:trHeight w:val="39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14:paraId="44793D08"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Degree(s) offered</w:t>
            </w:r>
          </w:p>
        </w:tc>
        <w:tc>
          <w:tcPr>
            <w:tcW w:w="1611" w:type="dxa"/>
            <w:vMerge/>
            <w:tcBorders>
              <w:top w:val="nil"/>
              <w:left w:val="single" w:sz="4" w:space="0" w:color="auto"/>
              <w:bottom w:val="single" w:sz="4" w:space="0" w:color="000000"/>
              <w:right w:val="single" w:sz="4" w:space="0" w:color="auto"/>
            </w:tcBorders>
            <w:vAlign w:val="center"/>
            <w:hideMark/>
          </w:tcPr>
          <w:p w14:paraId="7A273418" w14:textId="77777777" w:rsidR="00453A2D" w:rsidRPr="00453A2D" w:rsidRDefault="00453A2D" w:rsidP="00453A2D">
            <w:pPr>
              <w:spacing w:after="0" w:line="240" w:lineRule="auto"/>
              <w:rPr>
                <w:rFonts w:eastAsia="Times New Roman" w:cs="Calibri"/>
                <w:color w:val="000000"/>
              </w:rPr>
            </w:pPr>
          </w:p>
        </w:tc>
        <w:tc>
          <w:tcPr>
            <w:tcW w:w="1645" w:type="dxa"/>
            <w:vMerge/>
            <w:tcBorders>
              <w:top w:val="nil"/>
              <w:left w:val="single" w:sz="4" w:space="0" w:color="auto"/>
              <w:bottom w:val="single" w:sz="4" w:space="0" w:color="000000"/>
              <w:right w:val="single" w:sz="4" w:space="0" w:color="auto"/>
            </w:tcBorders>
            <w:vAlign w:val="center"/>
            <w:hideMark/>
          </w:tcPr>
          <w:p w14:paraId="4D0674E7" w14:textId="77777777" w:rsidR="00453A2D" w:rsidRPr="00453A2D" w:rsidRDefault="00453A2D" w:rsidP="00453A2D">
            <w:pPr>
              <w:spacing w:after="0" w:line="240" w:lineRule="auto"/>
              <w:rPr>
                <w:rFonts w:eastAsia="Times New Roman"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14:paraId="0BBFA93F" w14:textId="77777777" w:rsidR="00453A2D" w:rsidRPr="00453A2D" w:rsidRDefault="00453A2D" w:rsidP="00453A2D">
            <w:pPr>
              <w:spacing w:after="0" w:line="240" w:lineRule="auto"/>
              <w:rPr>
                <w:rFonts w:eastAsia="Times New Roman" w:cs="Calibri"/>
                <w:color w:val="000000"/>
              </w:rPr>
            </w:pPr>
          </w:p>
        </w:tc>
        <w:tc>
          <w:tcPr>
            <w:tcW w:w="1710" w:type="dxa"/>
            <w:vMerge/>
            <w:tcBorders>
              <w:top w:val="nil"/>
              <w:left w:val="single" w:sz="4" w:space="0" w:color="auto"/>
              <w:bottom w:val="single" w:sz="4" w:space="0" w:color="000000"/>
              <w:right w:val="single" w:sz="4" w:space="0" w:color="auto"/>
            </w:tcBorders>
            <w:vAlign w:val="center"/>
            <w:hideMark/>
          </w:tcPr>
          <w:p w14:paraId="52CC9BDE" w14:textId="77777777" w:rsidR="00453A2D" w:rsidRPr="00453A2D" w:rsidRDefault="00453A2D" w:rsidP="00453A2D">
            <w:pPr>
              <w:spacing w:after="0" w:line="240" w:lineRule="auto"/>
              <w:rPr>
                <w:rFonts w:eastAsia="Times New Roman" w:cs="Calibri"/>
                <w:color w:val="000000"/>
              </w:rPr>
            </w:pPr>
          </w:p>
        </w:tc>
        <w:tc>
          <w:tcPr>
            <w:tcW w:w="1530" w:type="dxa"/>
            <w:vMerge/>
            <w:tcBorders>
              <w:top w:val="nil"/>
              <w:left w:val="single" w:sz="4" w:space="0" w:color="auto"/>
              <w:bottom w:val="single" w:sz="4" w:space="0" w:color="000000"/>
              <w:right w:val="single" w:sz="4" w:space="0" w:color="auto"/>
            </w:tcBorders>
            <w:vAlign w:val="center"/>
            <w:hideMark/>
          </w:tcPr>
          <w:p w14:paraId="0E848684" w14:textId="77777777" w:rsidR="00453A2D" w:rsidRPr="00453A2D" w:rsidRDefault="00453A2D" w:rsidP="00453A2D">
            <w:pPr>
              <w:spacing w:after="0" w:line="240" w:lineRule="auto"/>
              <w:rPr>
                <w:rFonts w:eastAsia="Times New Roman" w:cs="Calibri"/>
                <w:color w:val="000000"/>
              </w:rPr>
            </w:pPr>
          </w:p>
        </w:tc>
        <w:tc>
          <w:tcPr>
            <w:tcW w:w="1720" w:type="dxa"/>
            <w:vMerge/>
            <w:tcBorders>
              <w:top w:val="nil"/>
              <w:left w:val="single" w:sz="4" w:space="0" w:color="auto"/>
              <w:bottom w:val="single" w:sz="4" w:space="0" w:color="000000"/>
              <w:right w:val="single" w:sz="4" w:space="0" w:color="auto"/>
            </w:tcBorders>
            <w:vAlign w:val="center"/>
            <w:hideMark/>
          </w:tcPr>
          <w:p w14:paraId="0D293AE4" w14:textId="77777777" w:rsidR="00453A2D" w:rsidRPr="00453A2D" w:rsidRDefault="00453A2D"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01C4F481" w14:textId="77777777" w:rsidR="00453A2D" w:rsidRPr="00453A2D" w:rsidRDefault="00453A2D" w:rsidP="00453A2D">
            <w:pPr>
              <w:spacing w:after="0" w:line="240" w:lineRule="auto"/>
              <w:jc w:val="center"/>
              <w:rPr>
                <w:rFonts w:eastAsia="Times New Roman" w:cs="Calibri"/>
                <w:color w:val="000000"/>
              </w:rPr>
            </w:pPr>
          </w:p>
        </w:tc>
      </w:tr>
      <w:tr w:rsidR="00453A2D" w:rsidRPr="00453A2D" w14:paraId="70F485D7" w14:textId="77777777" w:rsidTr="00453A2D">
        <w:trPr>
          <w:trHeight w:val="300"/>
        </w:trPr>
        <w:tc>
          <w:tcPr>
            <w:tcW w:w="2144" w:type="dxa"/>
            <w:tcBorders>
              <w:top w:val="nil"/>
              <w:left w:val="nil"/>
              <w:bottom w:val="nil"/>
              <w:right w:val="nil"/>
            </w:tcBorders>
            <w:shd w:val="clear" w:color="auto" w:fill="auto"/>
            <w:noWrap/>
            <w:vAlign w:val="bottom"/>
            <w:hideMark/>
          </w:tcPr>
          <w:p w14:paraId="41DDD653" w14:textId="77777777" w:rsidR="00453A2D" w:rsidRPr="00453A2D" w:rsidRDefault="00453A2D" w:rsidP="00453A2D">
            <w:pPr>
              <w:spacing w:after="0" w:line="240" w:lineRule="auto"/>
              <w:rPr>
                <w:rFonts w:ascii="Times New Roman" w:eastAsia="Times New Roman" w:hAnsi="Times New Roman"/>
                <w:sz w:val="20"/>
                <w:szCs w:val="20"/>
              </w:rPr>
            </w:pPr>
          </w:p>
        </w:tc>
        <w:tc>
          <w:tcPr>
            <w:tcW w:w="1611" w:type="dxa"/>
            <w:tcBorders>
              <w:top w:val="nil"/>
              <w:left w:val="nil"/>
              <w:bottom w:val="nil"/>
              <w:right w:val="nil"/>
            </w:tcBorders>
            <w:shd w:val="clear" w:color="auto" w:fill="auto"/>
            <w:noWrap/>
            <w:vAlign w:val="bottom"/>
            <w:hideMark/>
          </w:tcPr>
          <w:p w14:paraId="76740B36" w14:textId="77777777" w:rsidR="00453A2D" w:rsidRPr="00453A2D" w:rsidRDefault="00453A2D" w:rsidP="00453A2D">
            <w:pPr>
              <w:spacing w:after="0" w:line="240" w:lineRule="auto"/>
              <w:rPr>
                <w:rFonts w:ascii="Times New Roman" w:eastAsia="Times New Roman" w:hAnsi="Times New Roman"/>
                <w:sz w:val="20"/>
                <w:szCs w:val="20"/>
              </w:rPr>
            </w:pPr>
          </w:p>
        </w:tc>
        <w:tc>
          <w:tcPr>
            <w:tcW w:w="1645" w:type="dxa"/>
            <w:tcBorders>
              <w:top w:val="nil"/>
              <w:left w:val="nil"/>
              <w:bottom w:val="nil"/>
              <w:right w:val="nil"/>
            </w:tcBorders>
            <w:shd w:val="clear" w:color="auto" w:fill="auto"/>
            <w:noWrap/>
            <w:vAlign w:val="bottom"/>
            <w:hideMark/>
          </w:tcPr>
          <w:p w14:paraId="5CDF0762" w14:textId="77777777" w:rsidR="00453A2D" w:rsidRPr="00453A2D" w:rsidRDefault="00453A2D" w:rsidP="00453A2D">
            <w:pPr>
              <w:spacing w:after="0" w:line="240" w:lineRule="auto"/>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32B22AD"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8DE2C26" w14:textId="77777777" w:rsidR="00453A2D" w:rsidRPr="00453A2D" w:rsidRDefault="00453A2D"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E509DD2" w14:textId="77777777" w:rsidR="00453A2D" w:rsidRPr="00453A2D" w:rsidRDefault="00453A2D"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55C37055"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5B94E10"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20CE73FD" w14:textId="77777777" w:rsidTr="00453A2D">
        <w:trPr>
          <w:trHeight w:val="300"/>
        </w:trPr>
        <w:tc>
          <w:tcPr>
            <w:tcW w:w="2144" w:type="dxa"/>
            <w:tcBorders>
              <w:top w:val="nil"/>
              <w:left w:val="nil"/>
              <w:bottom w:val="nil"/>
              <w:right w:val="nil"/>
            </w:tcBorders>
            <w:shd w:val="clear" w:color="auto" w:fill="auto"/>
            <w:noWrap/>
            <w:vAlign w:val="bottom"/>
            <w:hideMark/>
          </w:tcPr>
          <w:p w14:paraId="6FBF74A0" w14:textId="77777777" w:rsidR="00453A2D" w:rsidRPr="00453A2D" w:rsidRDefault="00453A2D" w:rsidP="00453A2D">
            <w:pPr>
              <w:spacing w:after="0" w:line="240" w:lineRule="auto"/>
              <w:jc w:val="right"/>
              <w:rPr>
                <w:rFonts w:eastAsia="Times New Roman" w:cs="Calibri"/>
                <w:b/>
                <w:bCs/>
                <w:color w:val="000000"/>
              </w:rPr>
            </w:pPr>
            <w:r w:rsidRPr="00453A2D">
              <w:rPr>
                <w:rFonts w:eastAsia="Times New Roman" w:cs="Calibri"/>
                <w:b/>
                <w:bCs/>
                <w:color w:val="000000"/>
              </w:rPr>
              <w:t>TOTALS:</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1124" w14:textId="77777777" w:rsidR="00453A2D" w:rsidRPr="00453A2D" w:rsidRDefault="00453A2D" w:rsidP="00453A2D">
            <w:pPr>
              <w:spacing w:after="0" w:line="240" w:lineRule="auto"/>
              <w:jc w:val="right"/>
              <w:rPr>
                <w:rFonts w:eastAsia="Times New Roman" w:cs="Calibri"/>
                <w:color w:val="000000"/>
              </w:rPr>
            </w:pPr>
            <w:r w:rsidRPr="00453A2D">
              <w:rPr>
                <w:rFonts w:eastAsia="Times New Roman" w:cs="Calibri"/>
                <w:color w:val="000000"/>
              </w:rPr>
              <w:t>Named PIF</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14A06507"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tcBorders>
              <w:top w:val="nil"/>
              <w:left w:val="nil"/>
              <w:bottom w:val="nil"/>
              <w:right w:val="nil"/>
            </w:tcBorders>
            <w:shd w:val="clear" w:color="auto" w:fill="auto"/>
            <w:noWrap/>
            <w:vAlign w:val="bottom"/>
            <w:hideMark/>
          </w:tcPr>
          <w:p w14:paraId="685073F0" w14:textId="77777777" w:rsidR="00453A2D" w:rsidRPr="00453A2D" w:rsidRDefault="00453A2D"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717CB971" w14:textId="77777777" w:rsidR="00453A2D" w:rsidRPr="00453A2D" w:rsidRDefault="00453A2D"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8E31C89" w14:textId="77777777" w:rsidR="00453A2D" w:rsidRPr="00453A2D" w:rsidRDefault="00453A2D"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1BCA909C"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51A662C"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154D5967" w14:textId="77777777" w:rsidTr="00453A2D">
        <w:trPr>
          <w:trHeight w:val="300"/>
        </w:trPr>
        <w:tc>
          <w:tcPr>
            <w:tcW w:w="2144" w:type="dxa"/>
            <w:tcBorders>
              <w:top w:val="nil"/>
              <w:left w:val="nil"/>
              <w:bottom w:val="nil"/>
              <w:right w:val="nil"/>
            </w:tcBorders>
            <w:shd w:val="clear" w:color="auto" w:fill="auto"/>
            <w:noWrap/>
            <w:vAlign w:val="bottom"/>
            <w:hideMark/>
          </w:tcPr>
          <w:p w14:paraId="2B4467C2" w14:textId="77777777" w:rsidR="00453A2D" w:rsidRPr="00453A2D" w:rsidRDefault="00453A2D" w:rsidP="00453A2D">
            <w:pPr>
              <w:spacing w:after="0" w:line="240" w:lineRule="auto"/>
              <w:rPr>
                <w:rFonts w:ascii="Times New Roman" w:eastAsia="Times New Roman" w:hAnsi="Times New Roman"/>
                <w:sz w:val="20"/>
                <w:szCs w:val="20"/>
              </w:rPr>
            </w:pP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14:paraId="7A4D55D0" w14:textId="77777777" w:rsidR="00453A2D" w:rsidRPr="00453A2D" w:rsidRDefault="00453A2D" w:rsidP="00453A2D">
            <w:pPr>
              <w:spacing w:after="0" w:line="240" w:lineRule="auto"/>
              <w:jc w:val="right"/>
              <w:rPr>
                <w:rFonts w:eastAsia="Times New Roman" w:cs="Calibri"/>
                <w:color w:val="000000"/>
              </w:rPr>
            </w:pPr>
            <w:r w:rsidRPr="00453A2D">
              <w:rPr>
                <w:rFonts w:eastAsia="Times New Roman" w:cs="Calibri"/>
                <w:color w:val="000000"/>
              </w:rPr>
              <w:t>Total PIF</w:t>
            </w:r>
          </w:p>
        </w:tc>
        <w:tc>
          <w:tcPr>
            <w:tcW w:w="1645" w:type="dxa"/>
            <w:tcBorders>
              <w:top w:val="nil"/>
              <w:left w:val="nil"/>
              <w:bottom w:val="single" w:sz="4" w:space="0" w:color="auto"/>
              <w:right w:val="single" w:sz="4" w:space="0" w:color="auto"/>
            </w:tcBorders>
            <w:shd w:val="clear" w:color="auto" w:fill="auto"/>
            <w:noWrap/>
            <w:vAlign w:val="bottom"/>
            <w:hideMark/>
          </w:tcPr>
          <w:p w14:paraId="03E212B0"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tcBorders>
              <w:top w:val="nil"/>
              <w:left w:val="nil"/>
              <w:bottom w:val="nil"/>
              <w:right w:val="nil"/>
            </w:tcBorders>
            <w:shd w:val="clear" w:color="auto" w:fill="auto"/>
            <w:noWrap/>
            <w:vAlign w:val="bottom"/>
            <w:hideMark/>
          </w:tcPr>
          <w:p w14:paraId="12F3A2D0" w14:textId="77777777" w:rsidR="00453A2D" w:rsidRPr="00453A2D" w:rsidRDefault="00453A2D"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27B9B3DF" w14:textId="77777777" w:rsidR="00453A2D" w:rsidRPr="00453A2D" w:rsidRDefault="00453A2D"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1A362F3B" w14:textId="77777777" w:rsidR="00453A2D" w:rsidRPr="00453A2D" w:rsidRDefault="00453A2D"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2BBEAD45"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D0A0ACE"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0D50BF12" w14:textId="77777777" w:rsidTr="00453A2D">
        <w:trPr>
          <w:trHeight w:val="300"/>
        </w:trPr>
        <w:tc>
          <w:tcPr>
            <w:tcW w:w="2144" w:type="dxa"/>
            <w:tcBorders>
              <w:top w:val="nil"/>
              <w:left w:val="nil"/>
              <w:bottom w:val="nil"/>
              <w:right w:val="nil"/>
            </w:tcBorders>
            <w:shd w:val="clear" w:color="auto" w:fill="auto"/>
            <w:noWrap/>
            <w:vAlign w:val="bottom"/>
            <w:hideMark/>
          </w:tcPr>
          <w:p w14:paraId="536B92B8" w14:textId="77777777" w:rsidR="00453A2D" w:rsidRPr="00453A2D" w:rsidRDefault="00453A2D" w:rsidP="00453A2D">
            <w:pPr>
              <w:spacing w:after="0" w:line="240" w:lineRule="auto"/>
              <w:rPr>
                <w:rFonts w:ascii="Times New Roman" w:eastAsia="Times New Roman" w:hAnsi="Times New Roman"/>
                <w:sz w:val="20"/>
                <w:szCs w:val="20"/>
              </w:rPr>
            </w:pP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14:paraId="60E86F90" w14:textId="77777777" w:rsidR="00453A2D" w:rsidRPr="00453A2D" w:rsidRDefault="00453A2D" w:rsidP="00453A2D">
            <w:pPr>
              <w:spacing w:after="0" w:line="240" w:lineRule="auto"/>
              <w:jc w:val="right"/>
              <w:rPr>
                <w:rFonts w:eastAsia="Times New Roman" w:cs="Calibri"/>
                <w:color w:val="000000"/>
              </w:rPr>
            </w:pPr>
            <w:r w:rsidRPr="00453A2D">
              <w:rPr>
                <w:rFonts w:eastAsia="Times New Roman" w:cs="Calibri"/>
                <w:color w:val="000000"/>
              </w:rPr>
              <w:t>Non-PIF</w:t>
            </w:r>
          </w:p>
        </w:tc>
        <w:tc>
          <w:tcPr>
            <w:tcW w:w="1645" w:type="dxa"/>
            <w:tcBorders>
              <w:top w:val="nil"/>
              <w:left w:val="nil"/>
              <w:bottom w:val="single" w:sz="4" w:space="0" w:color="auto"/>
              <w:right w:val="single" w:sz="4" w:space="0" w:color="auto"/>
            </w:tcBorders>
            <w:shd w:val="clear" w:color="auto" w:fill="auto"/>
            <w:noWrap/>
            <w:vAlign w:val="bottom"/>
            <w:hideMark/>
          </w:tcPr>
          <w:p w14:paraId="500CD588"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tcBorders>
              <w:top w:val="nil"/>
              <w:left w:val="nil"/>
              <w:bottom w:val="nil"/>
              <w:right w:val="nil"/>
            </w:tcBorders>
            <w:shd w:val="clear" w:color="auto" w:fill="auto"/>
            <w:noWrap/>
            <w:vAlign w:val="bottom"/>
            <w:hideMark/>
          </w:tcPr>
          <w:p w14:paraId="1768A3AA" w14:textId="77777777" w:rsidR="00453A2D" w:rsidRPr="00453A2D" w:rsidRDefault="00453A2D"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245B81C2" w14:textId="77777777" w:rsidR="00453A2D" w:rsidRPr="00453A2D" w:rsidRDefault="00453A2D"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658DB083" w14:textId="77777777" w:rsidR="00453A2D" w:rsidRPr="00453A2D" w:rsidRDefault="00453A2D"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07B984E9"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732C80A9"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3EA789EB" w14:textId="77777777" w:rsidTr="00453A2D">
        <w:trPr>
          <w:trHeight w:val="300"/>
        </w:trPr>
        <w:tc>
          <w:tcPr>
            <w:tcW w:w="2144" w:type="dxa"/>
            <w:tcBorders>
              <w:top w:val="nil"/>
              <w:left w:val="nil"/>
              <w:bottom w:val="nil"/>
              <w:right w:val="nil"/>
            </w:tcBorders>
            <w:shd w:val="clear" w:color="auto" w:fill="auto"/>
            <w:noWrap/>
            <w:vAlign w:val="bottom"/>
            <w:hideMark/>
          </w:tcPr>
          <w:p w14:paraId="6DBEC9C3" w14:textId="77777777" w:rsidR="00453A2D" w:rsidRPr="00453A2D" w:rsidRDefault="00453A2D" w:rsidP="00453A2D">
            <w:pPr>
              <w:spacing w:after="0" w:line="240" w:lineRule="auto"/>
              <w:rPr>
                <w:rFonts w:ascii="Times New Roman" w:eastAsia="Times New Roman" w:hAnsi="Times New Roman"/>
                <w:sz w:val="20"/>
                <w:szCs w:val="20"/>
              </w:rPr>
            </w:pPr>
          </w:p>
        </w:tc>
        <w:tc>
          <w:tcPr>
            <w:tcW w:w="1611" w:type="dxa"/>
            <w:tcBorders>
              <w:top w:val="nil"/>
              <w:left w:val="nil"/>
              <w:bottom w:val="nil"/>
              <w:right w:val="nil"/>
            </w:tcBorders>
            <w:shd w:val="clear" w:color="auto" w:fill="auto"/>
            <w:noWrap/>
            <w:vAlign w:val="bottom"/>
            <w:hideMark/>
          </w:tcPr>
          <w:p w14:paraId="4B4F2ED5" w14:textId="77777777" w:rsidR="00453A2D" w:rsidRPr="00453A2D" w:rsidRDefault="00453A2D" w:rsidP="00453A2D">
            <w:pPr>
              <w:spacing w:after="0" w:line="240" w:lineRule="auto"/>
              <w:rPr>
                <w:rFonts w:ascii="Times New Roman" w:eastAsia="Times New Roman" w:hAnsi="Times New Roman"/>
                <w:sz w:val="20"/>
                <w:szCs w:val="20"/>
              </w:rPr>
            </w:pPr>
          </w:p>
        </w:tc>
        <w:tc>
          <w:tcPr>
            <w:tcW w:w="1645" w:type="dxa"/>
            <w:tcBorders>
              <w:top w:val="nil"/>
              <w:left w:val="nil"/>
              <w:bottom w:val="nil"/>
              <w:right w:val="nil"/>
            </w:tcBorders>
            <w:shd w:val="clear" w:color="auto" w:fill="auto"/>
            <w:noWrap/>
            <w:vAlign w:val="bottom"/>
            <w:hideMark/>
          </w:tcPr>
          <w:p w14:paraId="37C477EC" w14:textId="77777777" w:rsidR="00453A2D" w:rsidRPr="00453A2D" w:rsidRDefault="00453A2D" w:rsidP="00453A2D">
            <w:pPr>
              <w:spacing w:after="0" w:line="240" w:lineRule="auto"/>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7396AB6"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40BF70A7" w14:textId="77777777" w:rsidR="00453A2D" w:rsidRPr="00453A2D" w:rsidRDefault="00453A2D"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0B519AC7" w14:textId="77777777" w:rsidR="00453A2D" w:rsidRPr="00453A2D" w:rsidRDefault="00453A2D"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54AB6B2E"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F3BA7F7"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3714038A" w14:textId="77777777" w:rsidTr="00453A2D">
        <w:trPr>
          <w:trHeight w:val="990"/>
        </w:trPr>
        <w:tc>
          <w:tcPr>
            <w:tcW w:w="13100" w:type="dxa"/>
            <w:gridSpan w:val="8"/>
            <w:tcBorders>
              <w:top w:val="nil"/>
              <w:left w:val="nil"/>
              <w:bottom w:val="nil"/>
              <w:right w:val="nil"/>
            </w:tcBorders>
            <w:shd w:val="clear" w:color="auto" w:fill="auto"/>
            <w:vAlign w:val="center"/>
            <w:hideMark/>
          </w:tcPr>
          <w:p w14:paraId="3C62D862"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vertAlign w:val="superscript"/>
              </w:rPr>
              <w:t>+</w:t>
            </w:r>
            <w:r w:rsidRPr="00453A2D">
              <w:rPr>
                <w:rFonts w:eastAsia="Times New Roman" w:cs="Calibri"/>
                <w:b/>
                <w:bCs/>
                <w:color w:val="000000"/>
              </w:rPr>
              <w:t xml:space="preserve">Additional </w:t>
            </w:r>
            <w:proofErr w:type="gramStart"/>
            <w:r w:rsidRPr="00453A2D">
              <w:rPr>
                <w:rFonts w:eastAsia="Times New Roman" w:cs="Calibri"/>
                <w:b/>
                <w:bCs/>
                <w:color w:val="000000"/>
              </w:rPr>
              <w:t>Faculty</w:t>
            </w:r>
            <w:r w:rsidRPr="00453A2D">
              <w:rPr>
                <w:rFonts w:eastAsia="Times New Roman" w:cs="Calibri"/>
                <w:color w:val="000000"/>
              </w:rPr>
              <w:t xml:space="preserve">  must</w:t>
            </w:r>
            <w:proofErr w:type="gramEnd"/>
            <w:r w:rsidRPr="00453A2D">
              <w:rPr>
                <w:rFonts w:eastAsia="Times New Roman" w:cs="Calibri"/>
                <w:color w:val="000000"/>
              </w:rPr>
              <w:t xml:space="preserve"> be individually identified in Templates E1-1 and E1-2, as applicable. PIF and non-PIF faculty </w:t>
            </w:r>
            <w:proofErr w:type="spellStart"/>
            <w:r w:rsidRPr="00453A2D">
              <w:rPr>
                <w:rFonts w:eastAsia="Times New Roman" w:cs="Calibri"/>
                <w:color w:val="000000"/>
              </w:rPr>
              <w:t>identifed</w:t>
            </w:r>
            <w:proofErr w:type="spellEnd"/>
            <w:r w:rsidRPr="00453A2D">
              <w:rPr>
                <w:rFonts w:eastAsia="Times New Roman" w:cs="Calibri"/>
                <w:color w:val="000000"/>
              </w:rPr>
              <w:t xml:space="preserve"> in other concentrations in the table may be included in this headcount if their responsibilities and training/experience are appropriate to count in multiple concentrations.</w:t>
            </w:r>
          </w:p>
        </w:tc>
      </w:tr>
    </w:tbl>
    <w:p w14:paraId="73E0A751" w14:textId="483C6B1E" w:rsidR="00453A2D" w:rsidRDefault="00453A2D" w:rsidP="005A1A16">
      <w:pPr>
        <w:spacing w:after="0" w:line="240" w:lineRule="auto"/>
        <w:rPr>
          <w:rFonts w:eastAsia="Times New Roman"/>
          <w:b/>
          <w:bCs/>
          <w:color w:val="000000"/>
        </w:rPr>
      </w:pPr>
    </w:p>
    <w:p w14:paraId="50E63E55" w14:textId="77777777" w:rsidR="00453A2D" w:rsidRDefault="00453A2D">
      <w:pPr>
        <w:spacing w:after="0" w:line="240" w:lineRule="auto"/>
        <w:rPr>
          <w:rFonts w:eastAsia="Times New Roman"/>
          <w:b/>
          <w:bCs/>
          <w:color w:val="000000"/>
        </w:rPr>
      </w:pPr>
      <w:r>
        <w:rPr>
          <w:rFonts w:eastAsia="Times New Roman"/>
          <w:b/>
          <w:bCs/>
          <w:color w:val="000000"/>
        </w:rPr>
        <w:br w:type="page"/>
      </w:r>
    </w:p>
    <w:tbl>
      <w:tblPr>
        <w:tblW w:w="13100" w:type="dxa"/>
        <w:tblLook w:val="04A0" w:firstRow="1" w:lastRow="0" w:firstColumn="1" w:lastColumn="0" w:noHBand="0" w:noVBand="1"/>
      </w:tblPr>
      <w:tblGrid>
        <w:gridCol w:w="2341"/>
        <w:gridCol w:w="1619"/>
        <w:gridCol w:w="1530"/>
        <w:gridCol w:w="1620"/>
        <w:gridCol w:w="1710"/>
        <w:gridCol w:w="1710"/>
        <w:gridCol w:w="1630"/>
        <w:gridCol w:w="940"/>
      </w:tblGrid>
      <w:tr w:rsidR="00453A2D" w:rsidRPr="00453A2D" w14:paraId="46260EC6" w14:textId="77777777" w:rsidTr="00453A2D">
        <w:trPr>
          <w:trHeight w:val="585"/>
        </w:trPr>
        <w:tc>
          <w:tcPr>
            <w:tcW w:w="12160" w:type="dxa"/>
            <w:gridSpan w:val="7"/>
            <w:tcBorders>
              <w:top w:val="nil"/>
              <w:left w:val="nil"/>
              <w:bottom w:val="nil"/>
              <w:right w:val="nil"/>
            </w:tcBorders>
            <w:shd w:val="clear" w:color="auto" w:fill="auto"/>
            <w:vAlign w:val="bottom"/>
            <w:hideMark/>
          </w:tcPr>
          <w:p w14:paraId="254C5D54" w14:textId="38E89982" w:rsidR="00453A2D" w:rsidRPr="00453A2D" w:rsidRDefault="00453A2D" w:rsidP="00453A2D">
            <w:pPr>
              <w:spacing w:after="0" w:line="240" w:lineRule="auto"/>
              <w:rPr>
                <w:rFonts w:eastAsia="Times New Roman" w:cs="Calibri"/>
                <w:i/>
                <w:iCs/>
                <w:color w:val="FF0000"/>
              </w:rPr>
            </w:pPr>
            <w:r w:rsidRPr="00453A2D">
              <w:rPr>
                <w:rFonts w:eastAsia="Times New Roman" w:cs="Calibri"/>
                <w:i/>
                <w:iCs/>
                <w:color w:val="FF0000"/>
              </w:rPr>
              <w:lastRenderedPageBreak/>
              <w:t xml:space="preserve">This version of the template is for programs that offer more than one concentration in the unit of accreditation. Single-concentration programs should use the "C2-1 program single" template. </w:t>
            </w:r>
            <w:r w:rsidRPr="00453A2D">
              <w:rPr>
                <w:rFonts w:eastAsia="Times New Roman" w:cs="Calibri"/>
                <w:i/>
                <w:iCs/>
                <w:color w:val="FF0000"/>
                <w:highlight w:val="yellow"/>
              </w:rPr>
              <w:t>Delete this table if not applicable</w:t>
            </w:r>
          </w:p>
        </w:tc>
        <w:tc>
          <w:tcPr>
            <w:tcW w:w="940" w:type="dxa"/>
            <w:tcBorders>
              <w:top w:val="nil"/>
              <w:left w:val="nil"/>
              <w:bottom w:val="nil"/>
              <w:right w:val="nil"/>
            </w:tcBorders>
            <w:shd w:val="clear" w:color="auto" w:fill="auto"/>
            <w:noWrap/>
            <w:vAlign w:val="bottom"/>
            <w:hideMark/>
          </w:tcPr>
          <w:p w14:paraId="7DA5366E" w14:textId="77777777" w:rsidR="00453A2D" w:rsidRPr="00453A2D" w:rsidRDefault="00453A2D" w:rsidP="00453A2D">
            <w:pPr>
              <w:spacing w:after="0" w:line="240" w:lineRule="auto"/>
              <w:rPr>
                <w:rFonts w:eastAsia="Times New Roman" w:cs="Calibri"/>
                <w:i/>
                <w:iCs/>
                <w:color w:val="FF0000"/>
              </w:rPr>
            </w:pPr>
          </w:p>
        </w:tc>
      </w:tr>
      <w:tr w:rsidR="00453A2D" w:rsidRPr="00453A2D" w14:paraId="756B88B7" w14:textId="77777777" w:rsidTr="00453A2D">
        <w:trPr>
          <w:trHeight w:val="375"/>
        </w:trPr>
        <w:tc>
          <w:tcPr>
            <w:tcW w:w="2341" w:type="dxa"/>
            <w:tcBorders>
              <w:top w:val="nil"/>
              <w:left w:val="nil"/>
              <w:right w:val="nil"/>
            </w:tcBorders>
            <w:shd w:val="clear" w:color="auto" w:fill="auto"/>
            <w:noWrap/>
            <w:vAlign w:val="bottom"/>
            <w:hideMark/>
          </w:tcPr>
          <w:p w14:paraId="3D11A2AA" w14:textId="77777777" w:rsidR="00453A2D" w:rsidRPr="00453A2D" w:rsidRDefault="00453A2D" w:rsidP="00453A2D">
            <w:pPr>
              <w:spacing w:after="0" w:line="240" w:lineRule="auto"/>
              <w:rPr>
                <w:rFonts w:eastAsia="Times New Roman" w:cs="Calibri"/>
                <w:b/>
                <w:bCs/>
                <w:color w:val="000000"/>
              </w:rPr>
            </w:pPr>
            <w:r w:rsidRPr="00453A2D">
              <w:rPr>
                <w:rFonts w:eastAsia="Times New Roman" w:cs="Calibri"/>
                <w:b/>
                <w:bCs/>
                <w:color w:val="000000"/>
              </w:rPr>
              <w:t> </w:t>
            </w:r>
          </w:p>
        </w:tc>
        <w:tc>
          <w:tcPr>
            <w:tcW w:w="1619" w:type="dxa"/>
            <w:tcBorders>
              <w:top w:val="nil"/>
              <w:left w:val="nil"/>
              <w:right w:val="nil"/>
            </w:tcBorders>
            <w:shd w:val="clear" w:color="auto" w:fill="auto"/>
            <w:noWrap/>
            <w:vAlign w:val="bottom"/>
            <w:hideMark/>
          </w:tcPr>
          <w:p w14:paraId="689A1A57"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nil"/>
              <w:left w:val="nil"/>
              <w:right w:val="nil"/>
            </w:tcBorders>
            <w:shd w:val="clear" w:color="auto" w:fill="auto"/>
            <w:noWrap/>
            <w:vAlign w:val="bottom"/>
            <w:hideMark/>
          </w:tcPr>
          <w:p w14:paraId="7AF1597D"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20" w:type="dxa"/>
            <w:tcBorders>
              <w:top w:val="nil"/>
              <w:left w:val="nil"/>
              <w:right w:val="nil"/>
            </w:tcBorders>
            <w:shd w:val="clear" w:color="auto" w:fill="auto"/>
            <w:noWrap/>
            <w:vAlign w:val="bottom"/>
            <w:hideMark/>
          </w:tcPr>
          <w:p w14:paraId="1803011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right w:val="nil"/>
            </w:tcBorders>
            <w:shd w:val="clear" w:color="auto" w:fill="auto"/>
            <w:noWrap/>
            <w:vAlign w:val="bottom"/>
            <w:hideMark/>
          </w:tcPr>
          <w:p w14:paraId="464E237A"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right w:val="nil"/>
            </w:tcBorders>
            <w:shd w:val="clear" w:color="auto" w:fill="auto"/>
            <w:noWrap/>
            <w:vAlign w:val="bottom"/>
            <w:hideMark/>
          </w:tcPr>
          <w:p w14:paraId="3EB3E1C7"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nil"/>
              <w:left w:val="nil"/>
              <w:right w:val="nil"/>
            </w:tcBorders>
            <w:shd w:val="clear" w:color="auto" w:fill="auto"/>
            <w:noWrap/>
            <w:vAlign w:val="bottom"/>
            <w:hideMark/>
          </w:tcPr>
          <w:p w14:paraId="15E95CB2"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3495E47E" w14:textId="77777777" w:rsidR="00453A2D" w:rsidRPr="00453A2D" w:rsidRDefault="00453A2D" w:rsidP="00453A2D">
            <w:pPr>
              <w:spacing w:after="0" w:line="240" w:lineRule="auto"/>
              <w:rPr>
                <w:rFonts w:eastAsia="Times New Roman" w:cs="Calibri"/>
                <w:color w:val="000000"/>
              </w:rPr>
            </w:pPr>
          </w:p>
        </w:tc>
      </w:tr>
      <w:tr w:rsidR="00453A2D" w:rsidRPr="00453A2D" w14:paraId="37BEC92C" w14:textId="77777777" w:rsidTr="00453A2D">
        <w:trPr>
          <w:trHeight w:val="645"/>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3968D79B"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 </w:t>
            </w:r>
          </w:p>
        </w:tc>
        <w:tc>
          <w:tcPr>
            <w:tcW w:w="4769" w:type="dxa"/>
            <w:gridSpan w:val="3"/>
            <w:tcBorders>
              <w:top w:val="nil"/>
              <w:left w:val="nil"/>
              <w:bottom w:val="single" w:sz="4" w:space="0" w:color="auto"/>
              <w:right w:val="single" w:sz="4" w:space="0" w:color="auto"/>
            </w:tcBorders>
            <w:shd w:val="clear" w:color="000000" w:fill="DCE6F1"/>
            <w:vAlign w:val="center"/>
            <w:hideMark/>
          </w:tcPr>
          <w:p w14:paraId="06242A5B"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FIRST DEGREE LEVEL</w:t>
            </w:r>
          </w:p>
        </w:tc>
        <w:tc>
          <w:tcPr>
            <w:tcW w:w="1710" w:type="dxa"/>
            <w:tcBorders>
              <w:top w:val="nil"/>
              <w:left w:val="nil"/>
              <w:bottom w:val="single" w:sz="4" w:space="0" w:color="auto"/>
              <w:right w:val="single" w:sz="4" w:space="0" w:color="auto"/>
            </w:tcBorders>
            <w:shd w:val="clear" w:color="000000" w:fill="B8CCE4"/>
            <w:vAlign w:val="center"/>
            <w:hideMark/>
          </w:tcPr>
          <w:p w14:paraId="34799EC1"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SECOND DEGREE LEVEL</w:t>
            </w:r>
          </w:p>
        </w:tc>
        <w:tc>
          <w:tcPr>
            <w:tcW w:w="1710" w:type="dxa"/>
            <w:tcBorders>
              <w:top w:val="nil"/>
              <w:left w:val="nil"/>
              <w:bottom w:val="single" w:sz="4" w:space="0" w:color="auto"/>
              <w:right w:val="single" w:sz="4" w:space="0" w:color="auto"/>
            </w:tcBorders>
            <w:shd w:val="clear" w:color="000000" w:fill="95B3D7"/>
            <w:vAlign w:val="center"/>
            <w:hideMark/>
          </w:tcPr>
          <w:p w14:paraId="38CC26B5"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THIRD DEGREE LEVEL</w:t>
            </w:r>
          </w:p>
        </w:tc>
        <w:tc>
          <w:tcPr>
            <w:tcW w:w="1630" w:type="dxa"/>
            <w:tcBorders>
              <w:top w:val="nil"/>
              <w:left w:val="nil"/>
              <w:bottom w:val="single" w:sz="4" w:space="0" w:color="auto"/>
              <w:right w:val="single" w:sz="4" w:space="0" w:color="auto"/>
            </w:tcBorders>
            <w:shd w:val="clear" w:color="000000" w:fill="EBF1DE"/>
            <w:vAlign w:val="center"/>
            <w:hideMark/>
          </w:tcPr>
          <w:p w14:paraId="0AF5CA5E"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ADDITIONAL FACULTY</w:t>
            </w:r>
            <w:r w:rsidRPr="00453A2D">
              <w:rPr>
                <w:rFonts w:eastAsia="Times New Roman" w:cs="Calibri"/>
                <w:b/>
                <w:bCs/>
                <w:color w:val="000000"/>
                <w:vertAlign w:val="superscript"/>
              </w:rPr>
              <w:t>+</w:t>
            </w:r>
          </w:p>
        </w:tc>
        <w:tc>
          <w:tcPr>
            <w:tcW w:w="940" w:type="dxa"/>
            <w:tcBorders>
              <w:top w:val="nil"/>
              <w:left w:val="nil"/>
              <w:bottom w:val="nil"/>
              <w:right w:val="nil"/>
            </w:tcBorders>
            <w:shd w:val="clear" w:color="auto" w:fill="auto"/>
            <w:noWrap/>
            <w:vAlign w:val="bottom"/>
            <w:hideMark/>
          </w:tcPr>
          <w:p w14:paraId="12613F1C" w14:textId="77777777" w:rsidR="00453A2D" w:rsidRPr="00453A2D" w:rsidRDefault="00453A2D" w:rsidP="00453A2D">
            <w:pPr>
              <w:spacing w:after="0" w:line="240" w:lineRule="auto"/>
              <w:jc w:val="center"/>
              <w:rPr>
                <w:rFonts w:eastAsia="Times New Roman" w:cs="Calibri"/>
                <w:b/>
                <w:bCs/>
                <w:color w:val="000000"/>
              </w:rPr>
            </w:pPr>
          </w:p>
        </w:tc>
      </w:tr>
      <w:tr w:rsidR="00453A2D" w:rsidRPr="00453A2D" w14:paraId="3A0D750F" w14:textId="77777777" w:rsidTr="00453A2D">
        <w:trPr>
          <w:trHeight w:val="300"/>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D387913"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CONCENTRATION</w:t>
            </w:r>
          </w:p>
        </w:tc>
        <w:tc>
          <w:tcPr>
            <w:tcW w:w="1619" w:type="dxa"/>
            <w:tcBorders>
              <w:top w:val="nil"/>
              <w:left w:val="nil"/>
              <w:bottom w:val="single" w:sz="4" w:space="0" w:color="auto"/>
              <w:right w:val="single" w:sz="4" w:space="0" w:color="auto"/>
            </w:tcBorders>
            <w:shd w:val="clear" w:color="000000" w:fill="DCE6F1"/>
            <w:noWrap/>
            <w:vAlign w:val="bottom"/>
            <w:hideMark/>
          </w:tcPr>
          <w:p w14:paraId="6A898A71"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1*</w:t>
            </w:r>
          </w:p>
        </w:tc>
        <w:tc>
          <w:tcPr>
            <w:tcW w:w="1530" w:type="dxa"/>
            <w:tcBorders>
              <w:top w:val="nil"/>
              <w:left w:val="nil"/>
              <w:bottom w:val="single" w:sz="4" w:space="0" w:color="auto"/>
              <w:right w:val="single" w:sz="4" w:space="0" w:color="auto"/>
            </w:tcBorders>
            <w:shd w:val="clear" w:color="000000" w:fill="DCE6F1"/>
            <w:noWrap/>
            <w:vAlign w:val="bottom"/>
            <w:hideMark/>
          </w:tcPr>
          <w:p w14:paraId="39910843"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2*</w:t>
            </w:r>
          </w:p>
        </w:tc>
        <w:tc>
          <w:tcPr>
            <w:tcW w:w="1620" w:type="dxa"/>
            <w:tcBorders>
              <w:top w:val="nil"/>
              <w:left w:val="nil"/>
              <w:bottom w:val="single" w:sz="4" w:space="0" w:color="auto"/>
              <w:right w:val="single" w:sz="4" w:space="0" w:color="auto"/>
            </w:tcBorders>
            <w:shd w:val="clear" w:color="000000" w:fill="DCE6F1"/>
            <w:noWrap/>
            <w:vAlign w:val="bottom"/>
            <w:hideMark/>
          </w:tcPr>
          <w:p w14:paraId="0BF6CBCF"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FACULTY 3^</w:t>
            </w:r>
          </w:p>
        </w:tc>
        <w:tc>
          <w:tcPr>
            <w:tcW w:w="1710" w:type="dxa"/>
            <w:tcBorders>
              <w:top w:val="nil"/>
              <w:left w:val="nil"/>
              <w:bottom w:val="single" w:sz="4" w:space="0" w:color="auto"/>
              <w:right w:val="single" w:sz="4" w:space="0" w:color="auto"/>
            </w:tcBorders>
            <w:shd w:val="clear" w:color="000000" w:fill="B8CCE4"/>
            <w:noWrap/>
            <w:vAlign w:val="bottom"/>
            <w:hideMark/>
          </w:tcPr>
          <w:p w14:paraId="15F57308"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4*</w:t>
            </w:r>
          </w:p>
        </w:tc>
        <w:tc>
          <w:tcPr>
            <w:tcW w:w="1710" w:type="dxa"/>
            <w:tcBorders>
              <w:top w:val="nil"/>
              <w:left w:val="nil"/>
              <w:bottom w:val="single" w:sz="4" w:space="0" w:color="auto"/>
              <w:right w:val="single" w:sz="4" w:space="0" w:color="auto"/>
            </w:tcBorders>
            <w:shd w:val="clear" w:color="000000" w:fill="95B3D7"/>
            <w:noWrap/>
            <w:vAlign w:val="bottom"/>
            <w:hideMark/>
          </w:tcPr>
          <w:p w14:paraId="044AC18B" w14:textId="77777777" w:rsidR="00453A2D" w:rsidRPr="00453A2D" w:rsidRDefault="00453A2D" w:rsidP="00453A2D">
            <w:pPr>
              <w:spacing w:after="0" w:line="240" w:lineRule="auto"/>
              <w:jc w:val="center"/>
              <w:rPr>
                <w:rFonts w:eastAsia="Times New Roman" w:cs="Calibri"/>
                <w:b/>
                <w:bCs/>
                <w:color w:val="000000"/>
              </w:rPr>
            </w:pPr>
            <w:r w:rsidRPr="00453A2D">
              <w:rPr>
                <w:rFonts w:eastAsia="Times New Roman" w:cs="Calibri"/>
                <w:b/>
                <w:bCs/>
                <w:color w:val="000000"/>
              </w:rPr>
              <w:t>PIF 5*</w:t>
            </w:r>
          </w:p>
        </w:tc>
        <w:tc>
          <w:tcPr>
            <w:tcW w:w="1630" w:type="dxa"/>
            <w:tcBorders>
              <w:top w:val="nil"/>
              <w:left w:val="nil"/>
              <w:bottom w:val="single" w:sz="4" w:space="0" w:color="auto"/>
              <w:right w:val="single" w:sz="4" w:space="0" w:color="auto"/>
            </w:tcBorders>
            <w:shd w:val="clear" w:color="000000" w:fill="EBF1DE"/>
            <w:noWrap/>
            <w:vAlign w:val="bottom"/>
            <w:hideMark/>
          </w:tcPr>
          <w:p w14:paraId="42EF977C" w14:textId="77777777" w:rsidR="00453A2D" w:rsidRPr="00453A2D" w:rsidRDefault="00453A2D" w:rsidP="00453A2D">
            <w:pPr>
              <w:spacing w:after="0" w:line="240" w:lineRule="auto"/>
              <w:rPr>
                <w:rFonts w:eastAsia="Times New Roman" w:cs="Calibri"/>
                <w:b/>
                <w:bCs/>
                <w:color w:val="000000"/>
              </w:rPr>
            </w:pPr>
            <w:r w:rsidRPr="00453A2D">
              <w:rPr>
                <w:rFonts w:eastAsia="Times New Roman" w:cs="Calibri"/>
                <w:b/>
                <w:bCs/>
                <w:color w:val="000000"/>
              </w:rPr>
              <w:t> </w:t>
            </w:r>
          </w:p>
        </w:tc>
        <w:tc>
          <w:tcPr>
            <w:tcW w:w="940" w:type="dxa"/>
            <w:tcBorders>
              <w:top w:val="nil"/>
              <w:left w:val="nil"/>
              <w:bottom w:val="nil"/>
              <w:right w:val="nil"/>
            </w:tcBorders>
            <w:shd w:val="clear" w:color="auto" w:fill="auto"/>
            <w:noWrap/>
            <w:vAlign w:val="bottom"/>
            <w:hideMark/>
          </w:tcPr>
          <w:p w14:paraId="7C934D67" w14:textId="77777777" w:rsidR="00453A2D" w:rsidRPr="00453A2D" w:rsidRDefault="00453A2D" w:rsidP="00453A2D">
            <w:pPr>
              <w:spacing w:after="0" w:line="240" w:lineRule="auto"/>
              <w:rPr>
                <w:rFonts w:eastAsia="Times New Roman" w:cs="Calibri"/>
                <w:b/>
                <w:bCs/>
                <w:color w:val="000000"/>
              </w:rPr>
            </w:pPr>
          </w:p>
        </w:tc>
      </w:tr>
      <w:tr w:rsidR="00453A2D" w:rsidRPr="00453A2D" w14:paraId="7B2791EF" w14:textId="77777777" w:rsidTr="00453A2D">
        <w:trPr>
          <w:trHeight w:val="300"/>
        </w:trPr>
        <w:tc>
          <w:tcPr>
            <w:tcW w:w="2341" w:type="dxa"/>
            <w:tcBorders>
              <w:top w:val="nil"/>
              <w:left w:val="single" w:sz="4" w:space="0" w:color="auto"/>
              <w:bottom w:val="nil"/>
              <w:right w:val="nil"/>
            </w:tcBorders>
            <w:shd w:val="clear" w:color="000000" w:fill="808080"/>
            <w:noWrap/>
            <w:vAlign w:val="bottom"/>
            <w:hideMark/>
          </w:tcPr>
          <w:p w14:paraId="3150980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19" w:type="dxa"/>
            <w:tcBorders>
              <w:top w:val="nil"/>
              <w:left w:val="single" w:sz="4" w:space="0" w:color="auto"/>
              <w:bottom w:val="single" w:sz="4" w:space="0" w:color="auto"/>
              <w:right w:val="single" w:sz="4" w:space="0" w:color="auto"/>
            </w:tcBorders>
            <w:shd w:val="clear" w:color="000000" w:fill="808080"/>
            <w:noWrap/>
            <w:vAlign w:val="bottom"/>
            <w:hideMark/>
          </w:tcPr>
          <w:p w14:paraId="7BE59E6E"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nil"/>
              <w:left w:val="nil"/>
              <w:bottom w:val="single" w:sz="4" w:space="0" w:color="auto"/>
              <w:right w:val="single" w:sz="4" w:space="0" w:color="auto"/>
            </w:tcBorders>
            <w:shd w:val="clear" w:color="000000" w:fill="808080"/>
            <w:noWrap/>
            <w:vAlign w:val="bottom"/>
            <w:hideMark/>
          </w:tcPr>
          <w:p w14:paraId="32FBEA42"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20" w:type="dxa"/>
            <w:tcBorders>
              <w:top w:val="nil"/>
              <w:left w:val="nil"/>
              <w:bottom w:val="single" w:sz="4" w:space="0" w:color="auto"/>
              <w:right w:val="single" w:sz="4" w:space="0" w:color="auto"/>
            </w:tcBorders>
            <w:shd w:val="clear" w:color="000000" w:fill="808080"/>
            <w:noWrap/>
            <w:vAlign w:val="bottom"/>
            <w:hideMark/>
          </w:tcPr>
          <w:p w14:paraId="0556A90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bottom w:val="single" w:sz="4" w:space="0" w:color="auto"/>
              <w:right w:val="single" w:sz="4" w:space="0" w:color="auto"/>
            </w:tcBorders>
            <w:shd w:val="clear" w:color="000000" w:fill="808080"/>
            <w:noWrap/>
            <w:vAlign w:val="bottom"/>
            <w:hideMark/>
          </w:tcPr>
          <w:p w14:paraId="689FADE9"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bottom w:val="single" w:sz="4" w:space="0" w:color="auto"/>
              <w:right w:val="single" w:sz="4" w:space="0" w:color="auto"/>
            </w:tcBorders>
            <w:shd w:val="clear" w:color="000000" w:fill="808080"/>
            <w:noWrap/>
            <w:vAlign w:val="bottom"/>
            <w:hideMark/>
          </w:tcPr>
          <w:p w14:paraId="50DFB636"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nil"/>
              <w:left w:val="nil"/>
              <w:bottom w:val="single" w:sz="4" w:space="0" w:color="auto"/>
              <w:right w:val="single" w:sz="4" w:space="0" w:color="auto"/>
            </w:tcBorders>
            <w:shd w:val="clear" w:color="000000" w:fill="808080"/>
            <w:noWrap/>
            <w:vAlign w:val="bottom"/>
            <w:hideMark/>
          </w:tcPr>
          <w:p w14:paraId="315E050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7EF43F26" w14:textId="77777777" w:rsidR="00453A2D" w:rsidRPr="00453A2D" w:rsidRDefault="00453A2D" w:rsidP="00453A2D">
            <w:pPr>
              <w:spacing w:after="0" w:line="240" w:lineRule="auto"/>
              <w:rPr>
                <w:rFonts w:eastAsia="Times New Roman" w:cs="Calibri"/>
                <w:color w:val="000000"/>
              </w:rPr>
            </w:pPr>
          </w:p>
        </w:tc>
      </w:tr>
      <w:tr w:rsidR="00453A2D" w:rsidRPr="00453A2D" w14:paraId="2916FFAE" w14:textId="77777777" w:rsidTr="00453A2D">
        <w:trPr>
          <w:trHeight w:val="300"/>
        </w:trPr>
        <w:tc>
          <w:tcPr>
            <w:tcW w:w="2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664DA"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9" w:type="dxa"/>
            <w:vMerge w:val="restart"/>
            <w:tcBorders>
              <w:top w:val="nil"/>
              <w:left w:val="single" w:sz="4" w:space="0" w:color="auto"/>
              <w:bottom w:val="nil"/>
              <w:right w:val="single" w:sz="4" w:space="0" w:color="auto"/>
            </w:tcBorders>
            <w:shd w:val="clear" w:color="000000" w:fill="DCE6F1"/>
            <w:noWrap/>
            <w:vAlign w:val="bottom"/>
            <w:hideMark/>
          </w:tcPr>
          <w:p w14:paraId="4E27CFBE"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vMerge w:val="restart"/>
            <w:tcBorders>
              <w:top w:val="nil"/>
              <w:left w:val="single" w:sz="4" w:space="0" w:color="auto"/>
              <w:bottom w:val="nil"/>
              <w:right w:val="single" w:sz="4" w:space="0" w:color="auto"/>
            </w:tcBorders>
            <w:shd w:val="clear" w:color="000000" w:fill="DCE6F1"/>
            <w:noWrap/>
            <w:vAlign w:val="bottom"/>
            <w:hideMark/>
          </w:tcPr>
          <w:p w14:paraId="68598FFA"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vMerge w:val="restart"/>
            <w:tcBorders>
              <w:top w:val="nil"/>
              <w:left w:val="single" w:sz="4" w:space="0" w:color="auto"/>
              <w:bottom w:val="nil"/>
              <w:right w:val="single" w:sz="4" w:space="0" w:color="auto"/>
            </w:tcBorders>
            <w:shd w:val="clear" w:color="000000" w:fill="DCE6F1"/>
            <w:noWrap/>
            <w:vAlign w:val="bottom"/>
            <w:hideMark/>
          </w:tcPr>
          <w:p w14:paraId="4EF54F7F"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nil"/>
              <w:right w:val="single" w:sz="4" w:space="0" w:color="auto"/>
            </w:tcBorders>
            <w:shd w:val="clear" w:color="000000" w:fill="B8CCE4"/>
            <w:noWrap/>
            <w:vAlign w:val="bottom"/>
            <w:hideMark/>
          </w:tcPr>
          <w:p w14:paraId="33F7A7A2"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nil"/>
              <w:right w:val="single" w:sz="4" w:space="0" w:color="auto"/>
            </w:tcBorders>
            <w:shd w:val="clear" w:color="000000" w:fill="95B3D7"/>
            <w:noWrap/>
            <w:vAlign w:val="center"/>
            <w:hideMark/>
          </w:tcPr>
          <w:p w14:paraId="3EE6CC4A"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30" w:type="dxa"/>
            <w:vMerge w:val="restart"/>
            <w:tcBorders>
              <w:top w:val="nil"/>
              <w:left w:val="single" w:sz="4" w:space="0" w:color="auto"/>
              <w:bottom w:val="nil"/>
              <w:right w:val="single" w:sz="4" w:space="0" w:color="auto"/>
            </w:tcBorders>
            <w:shd w:val="clear" w:color="000000" w:fill="EBF1DE"/>
            <w:noWrap/>
            <w:vAlign w:val="center"/>
            <w:hideMark/>
          </w:tcPr>
          <w:p w14:paraId="6CF651F8" w14:textId="697CA845" w:rsidR="00453A2D" w:rsidRDefault="00453A2D" w:rsidP="00453A2D">
            <w:pPr>
              <w:spacing w:after="0" w:line="240" w:lineRule="auto"/>
              <w:rPr>
                <w:rFonts w:eastAsia="Times New Roman" w:cs="Calibri"/>
                <w:color w:val="000000"/>
              </w:rPr>
            </w:pPr>
            <w:r w:rsidRPr="00453A2D">
              <w:rPr>
                <w:rFonts w:eastAsia="Times New Roman" w:cs="Calibri"/>
                <w:color w:val="000000"/>
              </w:rPr>
              <w:t xml:space="preserve">PIF:   </w:t>
            </w:r>
          </w:p>
          <w:p w14:paraId="373815F0" w14:textId="1DEECB34"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7DAE76F8" w14:textId="77777777" w:rsidR="00453A2D" w:rsidRPr="00453A2D" w:rsidRDefault="00453A2D" w:rsidP="00453A2D">
            <w:pPr>
              <w:spacing w:after="0" w:line="240" w:lineRule="auto"/>
              <w:rPr>
                <w:rFonts w:eastAsia="Times New Roman" w:cs="Calibri"/>
                <w:color w:val="000000"/>
              </w:rPr>
            </w:pPr>
          </w:p>
        </w:tc>
      </w:tr>
      <w:tr w:rsidR="00453A2D" w:rsidRPr="00453A2D" w14:paraId="45FB32F6" w14:textId="77777777" w:rsidTr="00453A2D">
        <w:trPr>
          <w:trHeight w:val="390"/>
        </w:trPr>
        <w:tc>
          <w:tcPr>
            <w:tcW w:w="2341" w:type="dxa"/>
            <w:tcBorders>
              <w:top w:val="nil"/>
              <w:left w:val="single" w:sz="4" w:space="0" w:color="auto"/>
              <w:bottom w:val="nil"/>
              <w:right w:val="single" w:sz="4" w:space="0" w:color="auto"/>
            </w:tcBorders>
            <w:shd w:val="clear" w:color="auto" w:fill="auto"/>
            <w:noWrap/>
            <w:vAlign w:val="center"/>
            <w:hideMark/>
          </w:tcPr>
          <w:p w14:paraId="725B8C27"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Degree(s) offered</w:t>
            </w:r>
          </w:p>
        </w:tc>
        <w:tc>
          <w:tcPr>
            <w:tcW w:w="1619" w:type="dxa"/>
            <w:vMerge/>
            <w:tcBorders>
              <w:top w:val="nil"/>
              <w:left w:val="single" w:sz="4" w:space="0" w:color="auto"/>
              <w:bottom w:val="nil"/>
              <w:right w:val="single" w:sz="4" w:space="0" w:color="auto"/>
            </w:tcBorders>
            <w:vAlign w:val="center"/>
            <w:hideMark/>
          </w:tcPr>
          <w:p w14:paraId="3D1C9B1F" w14:textId="77777777" w:rsidR="00453A2D" w:rsidRPr="00453A2D" w:rsidRDefault="00453A2D" w:rsidP="00453A2D">
            <w:pPr>
              <w:spacing w:after="0" w:line="240" w:lineRule="auto"/>
              <w:rPr>
                <w:rFonts w:eastAsia="Times New Roman" w:cs="Calibri"/>
                <w:color w:val="000000"/>
              </w:rPr>
            </w:pPr>
          </w:p>
        </w:tc>
        <w:tc>
          <w:tcPr>
            <w:tcW w:w="1530" w:type="dxa"/>
            <w:vMerge/>
            <w:tcBorders>
              <w:top w:val="nil"/>
              <w:left w:val="single" w:sz="4" w:space="0" w:color="auto"/>
              <w:bottom w:val="nil"/>
              <w:right w:val="single" w:sz="4" w:space="0" w:color="auto"/>
            </w:tcBorders>
            <w:vAlign w:val="center"/>
            <w:hideMark/>
          </w:tcPr>
          <w:p w14:paraId="0D77BDEB" w14:textId="77777777" w:rsidR="00453A2D" w:rsidRPr="00453A2D" w:rsidRDefault="00453A2D" w:rsidP="00453A2D">
            <w:pPr>
              <w:spacing w:after="0" w:line="240" w:lineRule="auto"/>
              <w:rPr>
                <w:rFonts w:eastAsia="Times New Roman" w:cs="Calibri"/>
                <w:color w:val="000000"/>
              </w:rPr>
            </w:pPr>
          </w:p>
        </w:tc>
        <w:tc>
          <w:tcPr>
            <w:tcW w:w="1620" w:type="dxa"/>
            <w:vMerge/>
            <w:tcBorders>
              <w:top w:val="nil"/>
              <w:left w:val="single" w:sz="4" w:space="0" w:color="auto"/>
              <w:bottom w:val="nil"/>
              <w:right w:val="single" w:sz="4" w:space="0" w:color="auto"/>
            </w:tcBorders>
            <w:vAlign w:val="center"/>
            <w:hideMark/>
          </w:tcPr>
          <w:p w14:paraId="45BDA90D" w14:textId="77777777" w:rsidR="00453A2D" w:rsidRPr="00453A2D" w:rsidRDefault="00453A2D" w:rsidP="00453A2D">
            <w:pPr>
              <w:spacing w:after="0" w:line="240" w:lineRule="auto"/>
              <w:rPr>
                <w:rFonts w:eastAsia="Times New Roman" w:cs="Calibri"/>
                <w:color w:val="000000"/>
              </w:rPr>
            </w:pPr>
          </w:p>
        </w:tc>
        <w:tc>
          <w:tcPr>
            <w:tcW w:w="1710" w:type="dxa"/>
            <w:vMerge/>
            <w:tcBorders>
              <w:top w:val="nil"/>
              <w:left w:val="single" w:sz="4" w:space="0" w:color="auto"/>
              <w:bottom w:val="nil"/>
              <w:right w:val="single" w:sz="4" w:space="0" w:color="auto"/>
            </w:tcBorders>
            <w:vAlign w:val="center"/>
            <w:hideMark/>
          </w:tcPr>
          <w:p w14:paraId="180B38E8" w14:textId="77777777" w:rsidR="00453A2D" w:rsidRPr="00453A2D" w:rsidRDefault="00453A2D" w:rsidP="00453A2D">
            <w:pPr>
              <w:spacing w:after="0" w:line="240" w:lineRule="auto"/>
              <w:rPr>
                <w:rFonts w:eastAsia="Times New Roman" w:cs="Calibri"/>
                <w:color w:val="000000"/>
              </w:rPr>
            </w:pPr>
          </w:p>
        </w:tc>
        <w:tc>
          <w:tcPr>
            <w:tcW w:w="1710" w:type="dxa"/>
            <w:vMerge/>
            <w:tcBorders>
              <w:top w:val="nil"/>
              <w:left w:val="single" w:sz="4" w:space="0" w:color="auto"/>
              <w:bottom w:val="nil"/>
              <w:right w:val="single" w:sz="4" w:space="0" w:color="auto"/>
            </w:tcBorders>
            <w:vAlign w:val="center"/>
            <w:hideMark/>
          </w:tcPr>
          <w:p w14:paraId="0192E651" w14:textId="77777777" w:rsidR="00453A2D" w:rsidRPr="00453A2D" w:rsidRDefault="00453A2D" w:rsidP="00453A2D">
            <w:pPr>
              <w:spacing w:after="0" w:line="240" w:lineRule="auto"/>
              <w:rPr>
                <w:rFonts w:eastAsia="Times New Roman" w:cs="Calibri"/>
                <w:color w:val="000000"/>
              </w:rPr>
            </w:pPr>
          </w:p>
        </w:tc>
        <w:tc>
          <w:tcPr>
            <w:tcW w:w="1630" w:type="dxa"/>
            <w:vMerge/>
            <w:tcBorders>
              <w:top w:val="nil"/>
              <w:left w:val="single" w:sz="4" w:space="0" w:color="auto"/>
              <w:bottom w:val="nil"/>
              <w:right w:val="single" w:sz="4" w:space="0" w:color="auto"/>
            </w:tcBorders>
            <w:vAlign w:val="center"/>
            <w:hideMark/>
          </w:tcPr>
          <w:p w14:paraId="7B9A5038" w14:textId="77777777" w:rsidR="00453A2D" w:rsidRPr="00453A2D" w:rsidRDefault="00453A2D"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6A046748" w14:textId="77777777" w:rsidR="00453A2D" w:rsidRPr="00453A2D" w:rsidRDefault="00453A2D" w:rsidP="00453A2D">
            <w:pPr>
              <w:spacing w:after="0" w:line="240" w:lineRule="auto"/>
              <w:jc w:val="center"/>
              <w:rPr>
                <w:rFonts w:eastAsia="Times New Roman" w:cs="Calibri"/>
                <w:color w:val="000000"/>
              </w:rPr>
            </w:pPr>
          </w:p>
        </w:tc>
      </w:tr>
      <w:tr w:rsidR="00453A2D" w:rsidRPr="00453A2D" w14:paraId="588913CA" w14:textId="77777777" w:rsidTr="00453A2D">
        <w:trPr>
          <w:trHeight w:val="300"/>
        </w:trPr>
        <w:tc>
          <w:tcPr>
            <w:tcW w:w="2341" w:type="dxa"/>
            <w:tcBorders>
              <w:top w:val="nil"/>
              <w:left w:val="single" w:sz="4" w:space="0" w:color="auto"/>
              <w:bottom w:val="nil"/>
              <w:right w:val="nil"/>
            </w:tcBorders>
            <w:shd w:val="clear" w:color="000000" w:fill="808080"/>
            <w:noWrap/>
            <w:vAlign w:val="bottom"/>
            <w:hideMark/>
          </w:tcPr>
          <w:p w14:paraId="50DEE03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1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14D219C"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single" w:sz="4" w:space="0" w:color="auto"/>
              <w:left w:val="nil"/>
              <w:bottom w:val="single" w:sz="4" w:space="0" w:color="auto"/>
              <w:right w:val="single" w:sz="4" w:space="0" w:color="auto"/>
            </w:tcBorders>
            <w:shd w:val="clear" w:color="000000" w:fill="808080"/>
            <w:noWrap/>
            <w:vAlign w:val="center"/>
            <w:hideMark/>
          </w:tcPr>
          <w:p w14:paraId="570F1FE8"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20" w:type="dxa"/>
            <w:tcBorders>
              <w:top w:val="single" w:sz="4" w:space="0" w:color="auto"/>
              <w:left w:val="nil"/>
              <w:bottom w:val="single" w:sz="4" w:space="0" w:color="auto"/>
              <w:right w:val="single" w:sz="4" w:space="0" w:color="auto"/>
            </w:tcBorders>
            <w:shd w:val="clear" w:color="000000" w:fill="808080"/>
            <w:noWrap/>
            <w:vAlign w:val="center"/>
            <w:hideMark/>
          </w:tcPr>
          <w:p w14:paraId="7A47F6FF"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single" w:sz="4" w:space="0" w:color="auto"/>
              <w:left w:val="nil"/>
              <w:bottom w:val="single" w:sz="4" w:space="0" w:color="auto"/>
              <w:right w:val="single" w:sz="4" w:space="0" w:color="auto"/>
            </w:tcBorders>
            <w:shd w:val="clear" w:color="000000" w:fill="808080"/>
            <w:noWrap/>
            <w:vAlign w:val="center"/>
            <w:hideMark/>
          </w:tcPr>
          <w:p w14:paraId="35DB8E2C"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single" w:sz="4" w:space="0" w:color="auto"/>
              <w:left w:val="nil"/>
              <w:bottom w:val="single" w:sz="4" w:space="0" w:color="auto"/>
              <w:right w:val="single" w:sz="4" w:space="0" w:color="auto"/>
            </w:tcBorders>
            <w:shd w:val="clear" w:color="000000" w:fill="808080"/>
            <w:noWrap/>
            <w:vAlign w:val="center"/>
            <w:hideMark/>
          </w:tcPr>
          <w:p w14:paraId="42E9F970"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single" w:sz="4" w:space="0" w:color="auto"/>
              <w:left w:val="nil"/>
              <w:bottom w:val="single" w:sz="4" w:space="0" w:color="auto"/>
              <w:right w:val="single" w:sz="4" w:space="0" w:color="auto"/>
            </w:tcBorders>
            <w:shd w:val="clear" w:color="000000" w:fill="808080"/>
            <w:noWrap/>
            <w:vAlign w:val="center"/>
            <w:hideMark/>
          </w:tcPr>
          <w:p w14:paraId="25131428"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67F90D88" w14:textId="77777777" w:rsidR="00453A2D" w:rsidRPr="00453A2D" w:rsidRDefault="00453A2D" w:rsidP="00453A2D">
            <w:pPr>
              <w:spacing w:after="0" w:line="240" w:lineRule="auto"/>
              <w:rPr>
                <w:rFonts w:eastAsia="Times New Roman" w:cs="Calibri"/>
                <w:color w:val="000000"/>
              </w:rPr>
            </w:pPr>
          </w:p>
        </w:tc>
      </w:tr>
      <w:tr w:rsidR="00453A2D" w:rsidRPr="00453A2D" w14:paraId="5901FDAD" w14:textId="77777777" w:rsidTr="00453A2D">
        <w:trPr>
          <w:trHeight w:val="300"/>
        </w:trPr>
        <w:tc>
          <w:tcPr>
            <w:tcW w:w="2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9101D"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9" w:type="dxa"/>
            <w:vMerge w:val="restart"/>
            <w:tcBorders>
              <w:top w:val="nil"/>
              <w:left w:val="single" w:sz="4" w:space="0" w:color="auto"/>
              <w:bottom w:val="nil"/>
              <w:right w:val="single" w:sz="4" w:space="0" w:color="auto"/>
            </w:tcBorders>
            <w:shd w:val="clear" w:color="000000" w:fill="DCE6F1"/>
            <w:noWrap/>
            <w:vAlign w:val="bottom"/>
            <w:hideMark/>
          </w:tcPr>
          <w:p w14:paraId="457BF94F"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vMerge w:val="restart"/>
            <w:tcBorders>
              <w:top w:val="nil"/>
              <w:left w:val="single" w:sz="4" w:space="0" w:color="auto"/>
              <w:bottom w:val="nil"/>
              <w:right w:val="single" w:sz="4" w:space="0" w:color="auto"/>
            </w:tcBorders>
            <w:shd w:val="clear" w:color="000000" w:fill="DCE6F1"/>
            <w:noWrap/>
            <w:vAlign w:val="bottom"/>
            <w:hideMark/>
          </w:tcPr>
          <w:p w14:paraId="40181E32"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vMerge w:val="restart"/>
            <w:tcBorders>
              <w:top w:val="nil"/>
              <w:left w:val="single" w:sz="4" w:space="0" w:color="auto"/>
              <w:bottom w:val="nil"/>
              <w:right w:val="single" w:sz="4" w:space="0" w:color="auto"/>
            </w:tcBorders>
            <w:shd w:val="clear" w:color="000000" w:fill="DCE6F1"/>
            <w:noWrap/>
            <w:vAlign w:val="bottom"/>
            <w:hideMark/>
          </w:tcPr>
          <w:p w14:paraId="784B3D7A"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nil"/>
              <w:right w:val="single" w:sz="4" w:space="0" w:color="auto"/>
            </w:tcBorders>
            <w:shd w:val="clear" w:color="000000" w:fill="B8CCE4"/>
            <w:noWrap/>
            <w:vAlign w:val="bottom"/>
            <w:hideMark/>
          </w:tcPr>
          <w:p w14:paraId="79825EF0"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nil"/>
              <w:right w:val="single" w:sz="4" w:space="0" w:color="auto"/>
            </w:tcBorders>
            <w:shd w:val="clear" w:color="000000" w:fill="95B3D7"/>
            <w:noWrap/>
            <w:vAlign w:val="bottom"/>
            <w:hideMark/>
          </w:tcPr>
          <w:p w14:paraId="19811380"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30" w:type="dxa"/>
            <w:vMerge w:val="restart"/>
            <w:tcBorders>
              <w:top w:val="nil"/>
              <w:left w:val="single" w:sz="4" w:space="0" w:color="auto"/>
              <w:bottom w:val="nil"/>
              <w:right w:val="single" w:sz="4" w:space="0" w:color="auto"/>
            </w:tcBorders>
            <w:shd w:val="clear" w:color="000000" w:fill="EBF1DE"/>
            <w:noWrap/>
            <w:vAlign w:val="center"/>
            <w:hideMark/>
          </w:tcPr>
          <w:p w14:paraId="5FDAFECE" w14:textId="77777777" w:rsidR="00453A2D" w:rsidRDefault="00453A2D" w:rsidP="00453A2D">
            <w:pPr>
              <w:spacing w:after="0" w:line="240" w:lineRule="auto"/>
              <w:rPr>
                <w:rFonts w:eastAsia="Times New Roman" w:cs="Calibri"/>
                <w:color w:val="000000"/>
              </w:rPr>
            </w:pPr>
            <w:r w:rsidRPr="00453A2D">
              <w:rPr>
                <w:rFonts w:eastAsia="Times New Roman" w:cs="Calibri"/>
                <w:color w:val="000000"/>
              </w:rPr>
              <w:t xml:space="preserve">PIF:   </w:t>
            </w:r>
          </w:p>
          <w:p w14:paraId="07D5E826" w14:textId="5E64E611"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3437BAB2" w14:textId="77777777" w:rsidR="00453A2D" w:rsidRPr="00453A2D" w:rsidRDefault="00453A2D" w:rsidP="00453A2D">
            <w:pPr>
              <w:spacing w:after="0" w:line="240" w:lineRule="auto"/>
              <w:rPr>
                <w:rFonts w:eastAsia="Times New Roman" w:cs="Calibri"/>
                <w:color w:val="000000"/>
              </w:rPr>
            </w:pPr>
          </w:p>
        </w:tc>
      </w:tr>
      <w:tr w:rsidR="00453A2D" w:rsidRPr="00453A2D" w14:paraId="52E53B3A" w14:textId="77777777" w:rsidTr="00453A2D">
        <w:trPr>
          <w:trHeight w:val="300"/>
        </w:trPr>
        <w:tc>
          <w:tcPr>
            <w:tcW w:w="2341" w:type="dxa"/>
            <w:tcBorders>
              <w:top w:val="nil"/>
              <w:left w:val="single" w:sz="4" w:space="0" w:color="auto"/>
              <w:bottom w:val="nil"/>
              <w:right w:val="single" w:sz="4" w:space="0" w:color="auto"/>
            </w:tcBorders>
            <w:shd w:val="clear" w:color="auto" w:fill="auto"/>
            <w:noWrap/>
            <w:vAlign w:val="bottom"/>
            <w:hideMark/>
          </w:tcPr>
          <w:p w14:paraId="3C6DCCD6"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Degree(s) offered</w:t>
            </w:r>
          </w:p>
        </w:tc>
        <w:tc>
          <w:tcPr>
            <w:tcW w:w="1619" w:type="dxa"/>
            <w:vMerge/>
            <w:tcBorders>
              <w:top w:val="nil"/>
              <w:left w:val="single" w:sz="4" w:space="0" w:color="auto"/>
              <w:bottom w:val="nil"/>
              <w:right w:val="single" w:sz="4" w:space="0" w:color="auto"/>
            </w:tcBorders>
            <w:vAlign w:val="center"/>
            <w:hideMark/>
          </w:tcPr>
          <w:p w14:paraId="5B57F24D" w14:textId="77777777" w:rsidR="00453A2D" w:rsidRPr="00453A2D" w:rsidRDefault="00453A2D" w:rsidP="00453A2D">
            <w:pPr>
              <w:spacing w:after="0" w:line="240" w:lineRule="auto"/>
              <w:rPr>
                <w:rFonts w:eastAsia="Times New Roman" w:cs="Calibri"/>
                <w:color w:val="000000"/>
              </w:rPr>
            </w:pPr>
          </w:p>
        </w:tc>
        <w:tc>
          <w:tcPr>
            <w:tcW w:w="1530" w:type="dxa"/>
            <w:vMerge/>
            <w:tcBorders>
              <w:top w:val="nil"/>
              <w:left w:val="single" w:sz="4" w:space="0" w:color="auto"/>
              <w:bottom w:val="nil"/>
              <w:right w:val="single" w:sz="4" w:space="0" w:color="auto"/>
            </w:tcBorders>
            <w:vAlign w:val="center"/>
            <w:hideMark/>
          </w:tcPr>
          <w:p w14:paraId="57F75587" w14:textId="77777777" w:rsidR="00453A2D" w:rsidRPr="00453A2D" w:rsidRDefault="00453A2D" w:rsidP="00453A2D">
            <w:pPr>
              <w:spacing w:after="0" w:line="240" w:lineRule="auto"/>
              <w:rPr>
                <w:rFonts w:eastAsia="Times New Roman" w:cs="Calibri"/>
                <w:color w:val="000000"/>
              </w:rPr>
            </w:pPr>
          </w:p>
        </w:tc>
        <w:tc>
          <w:tcPr>
            <w:tcW w:w="1620" w:type="dxa"/>
            <w:vMerge/>
            <w:tcBorders>
              <w:top w:val="nil"/>
              <w:left w:val="single" w:sz="4" w:space="0" w:color="auto"/>
              <w:bottom w:val="nil"/>
              <w:right w:val="single" w:sz="4" w:space="0" w:color="auto"/>
            </w:tcBorders>
            <w:vAlign w:val="center"/>
            <w:hideMark/>
          </w:tcPr>
          <w:p w14:paraId="469908EA" w14:textId="77777777" w:rsidR="00453A2D" w:rsidRPr="00453A2D" w:rsidRDefault="00453A2D" w:rsidP="00453A2D">
            <w:pPr>
              <w:spacing w:after="0" w:line="240" w:lineRule="auto"/>
              <w:rPr>
                <w:rFonts w:eastAsia="Times New Roman" w:cs="Calibri"/>
                <w:color w:val="000000"/>
              </w:rPr>
            </w:pPr>
          </w:p>
        </w:tc>
        <w:tc>
          <w:tcPr>
            <w:tcW w:w="1710" w:type="dxa"/>
            <w:vMerge/>
            <w:tcBorders>
              <w:top w:val="nil"/>
              <w:left w:val="single" w:sz="4" w:space="0" w:color="auto"/>
              <w:bottom w:val="nil"/>
              <w:right w:val="single" w:sz="4" w:space="0" w:color="auto"/>
            </w:tcBorders>
            <w:vAlign w:val="center"/>
            <w:hideMark/>
          </w:tcPr>
          <w:p w14:paraId="77F7CFEC" w14:textId="77777777" w:rsidR="00453A2D" w:rsidRPr="00453A2D" w:rsidRDefault="00453A2D" w:rsidP="00453A2D">
            <w:pPr>
              <w:spacing w:after="0" w:line="240" w:lineRule="auto"/>
              <w:rPr>
                <w:rFonts w:eastAsia="Times New Roman" w:cs="Calibri"/>
                <w:color w:val="000000"/>
              </w:rPr>
            </w:pPr>
          </w:p>
        </w:tc>
        <w:tc>
          <w:tcPr>
            <w:tcW w:w="1710" w:type="dxa"/>
            <w:vMerge/>
            <w:tcBorders>
              <w:top w:val="nil"/>
              <w:left w:val="single" w:sz="4" w:space="0" w:color="auto"/>
              <w:bottom w:val="nil"/>
              <w:right w:val="single" w:sz="4" w:space="0" w:color="auto"/>
            </w:tcBorders>
            <w:vAlign w:val="center"/>
            <w:hideMark/>
          </w:tcPr>
          <w:p w14:paraId="78F0858B" w14:textId="77777777" w:rsidR="00453A2D" w:rsidRPr="00453A2D" w:rsidRDefault="00453A2D" w:rsidP="00453A2D">
            <w:pPr>
              <w:spacing w:after="0" w:line="240" w:lineRule="auto"/>
              <w:rPr>
                <w:rFonts w:eastAsia="Times New Roman" w:cs="Calibri"/>
                <w:color w:val="000000"/>
              </w:rPr>
            </w:pPr>
          </w:p>
        </w:tc>
        <w:tc>
          <w:tcPr>
            <w:tcW w:w="1630" w:type="dxa"/>
            <w:vMerge/>
            <w:tcBorders>
              <w:top w:val="nil"/>
              <w:left w:val="single" w:sz="4" w:space="0" w:color="auto"/>
              <w:bottom w:val="nil"/>
              <w:right w:val="single" w:sz="4" w:space="0" w:color="auto"/>
            </w:tcBorders>
            <w:vAlign w:val="center"/>
            <w:hideMark/>
          </w:tcPr>
          <w:p w14:paraId="3E402C98" w14:textId="77777777" w:rsidR="00453A2D" w:rsidRPr="00453A2D" w:rsidRDefault="00453A2D"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3EFB89E0" w14:textId="77777777" w:rsidR="00453A2D" w:rsidRPr="00453A2D" w:rsidRDefault="00453A2D" w:rsidP="00453A2D">
            <w:pPr>
              <w:spacing w:after="0" w:line="240" w:lineRule="auto"/>
              <w:jc w:val="center"/>
              <w:rPr>
                <w:rFonts w:eastAsia="Times New Roman" w:cs="Calibri"/>
                <w:color w:val="000000"/>
              </w:rPr>
            </w:pPr>
          </w:p>
        </w:tc>
      </w:tr>
      <w:tr w:rsidR="00453A2D" w:rsidRPr="00453A2D" w14:paraId="16E13453" w14:textId="77777777" w:rsidTr="00453A2D">
        <w:trPr>
          <w:trHeight w:val="300"/>
        </w:trPr>
        <w:tc>
          <w:tcPr>
            <w:tcW w:w="2341" w:type="dxa"/>
            <w:tcBorders>
              <w:top w:val="nil"/>
              <w:left w:val="single" w:sz="4" w:space="0" w:color="auto"/>
              <w:bottom w:val="nil"/>
              <w:right w:val="nil"/>
            </w:tcBorders>
            <w:shd w:val="clear" w:color="000000" w:fill="808080"/>
            <w:noWrap/>
            <w:vAlign w:val="bottom"/>
            <w:hideMark/>
          </w:tcPr>
          <w:p w14:paraId="3F1E0CA4"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1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ED7D0FB"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single" w:sz="4" w:space="0" w:color="auto"/>
              <w:left w:val="nil"/>
              <w:bottom w:val="single" w:sz="4" w:space="0" w:color="auto"/>
              <w:right w:val="single" w:sz="4" w:space="0" w:color="auto"/>
            </w:tcBorders>
            <w:shd w:val="clear" w:color="000000" w:fill="808080"/>
            <w:noWrap/>
            <w:vAlign w:val="center"/>
            <w:hideMark/>
          </w:tcPr>
          <w:p w14:paraId="3879327B"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single" w:sz="4" w:space="0" w:color="auto"/>
              <w:left w:val="nil"/>
              <w:bottom w:val="single" w:sz="4" w:space="0" w:color="auto"/>
              <w:right w:val="single" w:sz="4" w:space="0" w:color="auto"/>
            </w:tcBorders>
            <w:shd w:val="clear" w:color="000000" w:fill="808080"/>
            <w:noWrap/>
            <w:vAlign w:val="center"/>
            <w:hideMark/>
          </w:tcPr>
          <w:p w14:paraId="1C9277EC"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tcBorders>
              <w:top w:val="single" w:sz="4" w:space="0" w:color="auto"/>
              <w:left w:val="nil"/>
              <w:bottom w:val="single" w:sz="4" w:space="0" w:color="auto"/>
              <w:right w:val="single" w:sz="4" w:space="0" w:color="auto"/>
            </w:tcBorders>
            <w:shd w:val="clear" w:color="000000" w:fill="808080"/>
            <w:noWrap/>
            <w:vAlign w:val="center"/>
            <w:hideMark/>
          </w:tcPr>
          <w:p w14:paraId="3A0F470A"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single" w:sz="4" w:space="0" w:color="auto"/>
              <w:left w:val="nil"/>
              <w:bottom w:val="single" w:sz="4" w:space="0" w:color="auto"/>
              <w:right w:val="single" w:sz="4" w:space="0" w:color="auto"/>
            </w:tcBorders>
            <w:shd w:val="clear" w:color="000000" w:fill="808080"/>
            <w:noWrap/>
            <w:vAlign w:val="center"/>
            <w:hideMark/>
          </w:tcPr>
          <w:p w14:paraId="77252E36"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single" w:sz="4" w:space="0" w:color="auto"/>
              <w:left w:val="nil"/>
              <w:bottom w:val="single" w:sz="4" w:space="0" w:color="auto"/>
              <w:right w:val="single" w:sz="4" w:space="0" w:color="auto"/>
            </w:tcBorders>
            <w:shd w:val="clear" w:color="000000" w:fill="808080"/>
            <w:noWrap/>
            <w:vAlign w:val="center"/>
            <w:hideMark/>
          </w:tcPr>
          <w:p w14:paraId="686AB6D0"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60F44AAA" w14:textId="77777777" w:rsidR="00453A2D" w:rsidRPr="00453A2D" w:rsidRDefault="00453A2D" w:rsidP="00453A2D">
            <w:pPr>
              <w:spacing w:after="0" w:line="240" w:lineRule="auto"/>
              <w:rPr>
                <w:rFonts w:eastAsia="Times New Roman" w:cs="Calibri"/>
                <w:color w:val="000000"/>
              </w:rPr>
            </w:pPr>
          </w:p>
        </w:tc>
      </w:tr>
      <w:tr w:rsidR="00453A2D" w:rsidRPr="00453A2D" w14:paraId="41A5A42C" w14:textId="77777777" w:rsidTr="00453A2D">
        <w:trPr>
          <w:trHeight w:val="300"/>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58A12274"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9" w:type="dxa"/>
            <w:tcBorders>
              <w:top w:val="nil"/>
              <w:left w:val="nil"/>
              <w:bottom w:val="nil"/>
              <w:right w:val="single" w:sz="4" w:space="0" w:color="auto"/>
            </w:tcBorders>
            <w:shd w:val="clear" w:color="000000" w:fill="DCE6F1"/>
            <w:noWrap/>
            <w:vAlign w:val="center"/>
            <w:hideMark/>
          </w:tcPr>
          <w:p w14:paraId="38B38EDD"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tcBorders>
              <w:top w:val="nil"/>
              <w:left w:val="nil"/>
              <w:bottom w:val="nil"/>
              <w:right w:val="single" w:sz="4" w:space="0" w:color="auto"/>
            </w:tcBorders>
            <w:shd w:val="clear" w:color="000000" w:fill="DCE6F1"/>
            <w:noWrap/>
            <w:vAlign w:val="center"/>
            <w:hideMark/>
          </w:tcPr>
          <w:p w14:paraId="5B7C7C24"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single" w:sz="4" w:space="0" w:color="auto"/>
            </w:tcBorders>
            <w:shd w:val="clear" w:color="000000" w:fill="DCE6F1"/>
            <w:noWrap/>
            <w:vAlign w:val="center"/>
            <w:hideMark/>
          </w:tcPr>
          <w:p w14:paraId="51B35256"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676A7E3D"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single" w:sz="4" w:space="0" w:color="000000"/>
              <w:right w:val="single" w:sz="4" w:space="0" w:color="auto"/>
            </w:tcBorders>
            <w:shd w:val="clear" w:color="000000" w:fill="95B3D7"/>
            <w:noWrap/>
            <w:vAlign w:val="center"/>
            <w:hideMark/>
          </w:tcPr>
          <w:p w14:paraId="7B79D18F"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30"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14:paraId="42B2E07A" w14:textId="77777777" w:rsidR="00453A2D" w:rsidRDefault="00453A2D" w:rsidP="00453A2D">
            <w:pPr>
              <w:spacing w:after="0" w:line="240" w:lineRule="auto"/>
              <w:rPr>
                <w:rFonts w:eastAsia="Times New Roman" w:cs="Calibri"/>
                <w:color w:val="000000"/>
              </w:rPr>
            </w:pPr>
            <w:r w:rsidRPr="00453A2D">
              <w:rPr>
                <w:rFonts w:eastAsia="Times New Roman" w:cs="Calibri"/>
                <w:color w:val="000000"/>
              </w:rPr>
              <w:t xml:space="preserve">PIF: </w:t>
            </w:r>
          </w:p>
          <w:p w14:paraId="0B694E44" w14:textId="2DA58A2E"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61EC4F28" w14:textId="77777777" w:rsidR="00453A2D" w:rsidRPr="00453A2D" w:rsidRDefault="00453A2D" w:rsidP="00453A2D">
            <w:pPr>
              <w:spacing w:after="0" w:line="240" w:lineRule="auto"/>
              <w:rPr>
                <w:rFonts w:eastAsia="Times New Roman" w:cs="Calibri"/>
                <w:color w:val="000000"/>
              </w:rPr>
            </w:pPr>
          </w:p>
        </w:tc>
      </w:tr>
      <w:tr w:rsidR="00453A2D" w:rsidRPr="00453A2D" w14:paraId="0F3A2B6D" w14:textId="77777777" w:rsidTr="00453A2D">
        <w:trPr>
          <w:trHeight w:val="300"/>
        </w:trPr>
        <w:tc>
          <w:tcPr>
            <w:tcW w:w="2341" w:type="dxa"/>
            <w:tcBorders>
              <w:top w:val="nil"/>
              <w:left w:val="nil"/>
              <w:bottom w:val="single" w:sz="4" w:space="0" w:color="auto"/>
              <w:right w:val="single" w:sz="4" w:space="0" w:color="auto"/>
            </w:tcBorders>
            <w:shd w:val="clear" w:color="auto" w:fill="auto"/>
            <w:noWrap/>
            <w:vAlign w:val="bottom"/>
            <w:hideMark/>
          </w:tcPr>
          <w:p w14:paraId="0A980261"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Degree offered</w:t>
            </w:r>
          </w:p>
        </w:tc>
        <w:tc>
          <w:tcPr>
            <w:tcW w:w="1619" w:type="dxa"/>
            <w:tcBorders>
              <w:top w:val="nil"/>
              <w:left w:val="nil"/>
              <w:bottom w:val="single" w:sz="4" w:space="0" w:color="auto"/>
              <w:right w:val="single" w:sz="4" w:space="0" w:color="auto"/>
            </w:tcBorders>
            <w:shd w:val="clear" w:color="000000" w:fill="DCE6F1"/>
            <w:noWrap/>
            <w:vAlign w:val="center"/>
            <w:hideMark/>
          </w:tcPr>
          <w:p w14:paraId="04A00747"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tcBorders>
              <w:top w:val="nil"/>
              <w:left w:val="nil"/>
              <w:bottom w:val="single" w:sz="4" w:space="0" w:color="auto"/>
              <w:right w:val="single" w:sz="4" w:space="0" w:color="auto"/>
            </w:tcBorders>
            <w:shd w:val="clear" w:color="000000" w:fill="DCE6F1"/>
            <w:noWrap/>
            <w:vAlign w:val="center"/>
            <w:hideMark/>
          </w:tcPr>
          <w:p w14:paraId="0A43DF93"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single" w:sz="4" w:space="0" w:color="auto"/>
              <w:right w:val="single" w:sz="4" w:space="0" w:color="auto"/>
            </w:tcBorders>
            <w:shd w:val="clear" w:color="000000" w:fill="DCE6F1"/>
            <w:noWrap/>
            <w:vAlign w:val="center"/>
            <w:hideMark/>
          </w:tcPr>
          <w:p w14:paraId="68E4C764"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tcBorders>
              <w:top w:val="nil"/>
              <w:left w:val="single" w:sz="4" w:space="0" w:color="auto"/>
              <w:bottom w:val="single" w:sz="4" w:space="0" w:color="000000"/>
              <w:right w:val="single" w:sz="4" w:space="0" w:color="auto"/>
            </w:tcBorders>
            <w:vAlign w:val="center"/>
            <w:hideMark/>
          </w:tcPr>
          <w:p w14:paraId="2BC241FD" w14:textId="77777777" w:rsidR="00453A2D" w:rsidRPr="00453A2D" w:rsidRDefault="00453A2D" w:rsidP="00453A2D">
            <w:pPr>
              <w:spacing w:after="0" w:line="240" w:lineRule="auto"/>
              <w:rPr>
                <w:rFonts w:eastAsia="Times New Roman" w:cs="Calibri"/>
                <w:color w:val="000000"/>
              </w:rPr>
            </w:pPr>
          </w:p>
        </w:tc>
        <w:tc>
          <w:tcPr>
            <w:tcW w:w="1710" w:type="dxa"/>
            <w:vMerge/>
            <w:tcBorders>
              <w:top w:val="nil"/>
              <w:left w:val="single" w:sz="4" w:space="0" w:color="auto"/>
              <w:bottom w:val="single" w:sz="4" w:space="0" w:color="000000"/>
              <w:right w:val="single" w:sz="4" w:space="0" w:color="auto"/>
            </w:tcBorders>
            <w:vAlign w:val="center"/>
            <w:hideMark/>
          </w:tcPr>
          <w:p w14:paraId="566A47A6" w14:textId="77777777" w:rsidR="00453A2D" w:rsidRPr="00453A2D" w:rsidRDefault="00453A2D" w:rsidP="00453A2D">
            <w:pPr>
              <w:spacing w:after="0" w:line="240" w:lineRule="auto"/>
              <w:rPr>
                <w:rFonts w:eastAsia="Times New Roman" w:cs="Calibri"/>
                <w:color w:val="000000"/>
              </w:rPr>
            </w:pPr>
          </w:p>
        </w:tc>
        <w:tc>
          <w:tcPr>
            <w:tcW w:w="1630" w:type="dxa"/>
            <w:vMerge/>
            <w:tcBorders>
              <w:top w:val="nil"/>
              <w:left w:val="single" w:sz="4" w:space="0" w:color="auto"/>
              <w:bottom w:val="single" w:sz="4" w:space="0" w:color="000000"/>
              <w:right w:val="single" w:sz="4" w:space="0" w:color="auto"/>
            </w:tcBorders>
            <w:vAlign w:val="center"/>
            <w:hideMark/>
          </w:tcPr>
          <w:p w14:paraId="464B82BF" w14:textId="77777777" w:rsidR="00453A2D" w:rsidRPr="00453A2D" w:rsidRDefault="00453A2D"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59E3B240" w14:textId="77777777" w:rsidR="00453A2D" w:rsidRPr="00453A2D" w:rsidRDefault="00453A2D" w:rsidP="00453A2D">
            <w:pPr>
              <w:spacing w:after="0" w:line="240" w:lineRule="auto"/>
              <w:jc w:val="center"/>
              <w:rPr>
                <w:rFonts w:eastAsia="Times New Roman" w:cs="Calibri"/>
                <w:color w:val="000000"/>
              </w:rPr>
            </w:pPr>
          </w:p>
        </w:tc>
      </w:tr>
      <w:tr w:rsidR="00453A2D" w:rsidRPr="00453A2D" w14:paraId="1C00B793" w14:textId="77777777" w:rsidTr="00453A2D">
        <w:trPr>
          <w:trHeight w:val="300"/>
        </w:trPr>
        <w:tc>
          <w:tcPr>
            <w:tcW w:w="2341" w:type="dxa"/>
            <w:tcBorders>
              <w:top w:val="nil"/>
              <w:left w:val="nil"/>
              <w:bottom w:val="nil"/>
              <w:right w:val="nil"/>
            </w:tcBorders>
            <w:shd w:val="clear" w:color="auto" w:fill="auto"/>
            <w:noWrap/>
            <w:vAlign w:val="bottom"/>
            <w:hideMark/>
          </w:tcPr>
          <w:p w14:paraId="2B91079C" w14:textId="77777777" w:rsidR="00453A2D" w:rsidRPr="00453A2D" w:rsidRDefault="00453A2D" w:rsidP="00453A2D">
            <w:pPr>
              <w:spacing w:after="0" w:line="240" w:lineRule="auto"/>
              <w:rPr>
                <w:rFonts w:ascii="Times New Roman" w:eastAsia="Times New Roman" w:hAnsi="Times New Roman"/>
                <w:sz w:val="20"/>
                <w:szCs w:val="20"/>
              </w:rPr>
            </w:pPr>
          </w:p>
        </w:tc>
        <w:tc>
          <w:tcPr>
            <w:tcW w:w="1619" w:type="dxa"/>
            <w:tcBorders>
              <w:top w:val="nil"/>
              <w:left w:val="nil"/>
              <w:bottom w:val="nil"/>
              <w:right w:val="nil"/>
            </w:tcBorders>
            <w:shd w:val="clear" w:color="auto" w:fill="auto"/>
            <w:noWrap/>
            <w:vAlign w:val="bottom"/>
            <w:hideMark/>
          </w:tcPr>
          <w:p w14:paraId="75DDC1D6" w14:textId="77777777" w:rsidR="00453A2D" w:rsidRPr="00453A2D" w:rsidRDefault="00453A2D"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7622A99" w14:textId="77777777" w:rsidR="00453A2D" w:rsidRPr="00453A2D" w:rsidRDefault="00453A2D" w:rsidP="00453A2D">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C091329"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3330F518"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78377474" w14:textId="77777777" w:rsidR="00453A2D" w:rsidRPr="00453A2D" w:rsidRDefault="00453A2D"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027B8513"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7ACD1FD"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222FE5A0" w14:textId="77777777" w:rsidTr="00453A2D">
        <w:trPr>
          <w:trHeight w:val="300"/>
        </w:trPr>
        <w:tc>
          <w:tcPr>
            <w:tcW w:w="2341" w:type="dxa"/>
            <w:tcBorders>
              <w:top w:val="nil"/>
              <w:left w:val="nil"/>
              <w:bottom w:val="nil"/>
              <w:right w:val="nil"/>
            </w:tcBorders>
            <w:shd w:val="clear" w:color="auto" w:fill="auto"/>
            <w:noWrap/>
            <w:vAlign w:val="bottom"/>
            <w:hideMark/>
          </w:tcPr>
          <w:p w14:paraId="628F32A8" w14:textId="77777777" w:rsidR="00453A2D" w:rsidRPr="00453A2D" w:rsidRDefault="00453A2D" w:rsidP="00453A2D">
            <w:pPr>
              <w:spacing w:after="0" w:line="240" w:lineRule="auto"/>
              <w:jc w:val="right"/>
              <w:rPr>
                <w:rFonts w:eastAsia="Times New Roman" w:cs="Calibri"/>
                <w:b/>
                <w:bCs/>
                <w:color w:val="000000"/>
              </w:rPr>
            </w:pPr>
            <w:r w:rsidRPr="00453A2D">
              <w:rPr>
                <w:rFonts w:eastAsia="Times New Roman" w:cs="Calibri"/>
                <w:b/>
                <w:bCs/>
                <w:color w:val="000000"/>
              </w:rPr>
              <w:t>TOTALS:</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2FF9" w14:textId="77777777" w:rsidR="00453A2D" w:rsidRPr="00453A2D" w:rsidRDefault="00453A2D" w:rsidP="00453A2D">
            <w:pPr>
              <w:spacing w:after="0" w:line="240" w:lineRule="auto"/>
              <w:jc w:val="right"/>
              <w:rPr>
                <w:rFonts w:eastAsia="Times New Roman" w:cs="Calibri"/>
                <w:color w:val="000000"/>
              </w:rPr>
            </w:pPr>
            <w:r w:rsidRPr="00453A2D">
              <w:rPr>
                <w:rFonts w:eastAsia="Times New Roman" w:cs="Calibri"/>
                <w:color w:val="000000"/>
              </w:rPr>
              <w:t>Named PIF</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5182E3D"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nil"/>
            </w:tcBorders>
            <w:shd w:val="clear" w:color="auto" w:fill="auto"/>
            <w:noWrap/>
            <w:vAlign w:val="bottom"/>
            <w:hideMark/>
          </w:tcPr>
          <w:p w14:paraId="0BB29847" w14:textId="77777777" w:rsidR="00453A2D" w:rsidRPr="00453A2D" w:rsidRDefault="00453A2D"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5D88A585"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E42D554" w14:textId="77777777" w:rsidR="00453A2D" w:rsidRPr="00453A2D" w:rsidRDefault="00453A2D"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44FED494"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7F2DFC2A"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3200E588" w14:textId="77777777" w:rsidTr="00453A2D">
        <w:trPr>
          <w:trHeight w:val="300"/>
        </w:trPr>
        <w:tc>
          <w:tcPr>
            <w:tcW w:w="2341" w:type="dxa"/>
            <w:tcBorders>
              <w:top w:val="nil"/>
              <w:left w:val="nil"/>
              <w:bottom w:val="nil"/>
              <w:right w:val="nil"/>
            </w:tcBorders>
            <w:shd w:val="clear" w:color="auto" w:fill="auto"/>
            <w:noWrap/>
            <w:vAlign w:val="bottom"/>
            <w:hideMark/>
          </w:tcPr>
          <w:p w14:paraId="2288E319" w14:textId="77777777" w:rsidR="00453A2D" w:rsidRPr="00453A2D" w:rsidRDefault="00453A2D" w:rsidP="00453A2D">
            <w:pPr>
              <w:spacing w:after="0" w:line="240" w:lineRule="auto"/>
              <w:rPr>
                <w:rFonts w:ascii="Times New Roman" w:eastAsia="Times New Roman" w:hAnsi="Times New Roman"/>
                <w:sz w:val="20"/>
                <w:szCs w:val="20"/>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87D03DB" w14:textId="77777777" w:rsidR="00453A2D" w:rsidRPr="00453A2D" w:rsidRDefault="00453A2D" w:rsidP="00453A2D">
            <w:pPr>
              <w:spacing w:after="0" w:line="240" w:lineRule="auto"/>
              <w:jc w:val="right"/>
              <w:rPr>
                <w:rFonts w:eastAsia="Times New Roman" w:cs="Calibri"/>
                <w:color w:val="000000"/>
              </w:rPr>
            </w:pPr>
            <w:r w:rsidRPr="00453A2D">
              <w:rPr>
                <w:rFonts w:eastAsia="Times New Roman" w:cs="Calibri"/>
                <w:color w:val="000000"/>
              </w:rPr>
              <w:t>Total PIF</w:t>
            </w:r>
          </w:p>
        </w:tc>
        <w:tc>
          <w:tcPr>
            <w:tcW w:w="1530" w:type="dxa"/>
            <w:tcBorders>
              <w:top w:val="nil"/>
              <w:left w:val="nil"/>
              <w:bottom w:val="single" w:sz="4" w:space="0" w:color="auto"/>
              <w:right w:val="single" w:sz="4" w:space="0" w:color="auto"/>
            </w:tcBorders>
            <w:shd w:val="clear" w:color="auto" w:fill="auto"/>
            <w:noWrap/>
            <w:vAlign w:val="bottom"/>
            <w:hideMark/>
          </w:tcPr>
          <w:p w14:paraId="6F09D73A"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nil"/>
            </w:tcBorders>
            <w:shd w:val="clear" w:color="auto" w:fill="auto"/>
            <w:noWrap/>
            <w:vAlign w:val="bottom"/>
            <w:hideMark/>
          </w:tcPr>
          <w:p w14:paraId="6792B0D9" w14:textId="77777777" w:rsidR="00453A2D" w:rsidRPr="00453A2D" w:rsidRDefault="00453A2D"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01975A84"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267819BA" w14:textId="77777777" w:rsidR="00453A2D" w:rsidRPr="00453A2D" w:rsidRDefault="00453A2D"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687FA8A5"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0475B081"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4F86C3D4" w14:textId="77777777" w:rsidTr="00453A2D">
        <w:trPr>
          <w:trHeight w:val="300"/>
        </w:trPr>
        <w:tc>
          <w:tcPr>
            <w:tcW w:w="2341" w:type="dxa"/>
            <w:tcBorders>
              <w:top w:val="nil"/>
              <w:left w:val="nil"/>
              <w:bottom w:val="nil"/>
              <w:right w:val="nil"/>
            </w:tcBorders>
            <w:shd w:val="clear" w:color="auto" w:fill="auto"/>
            <w:noWrap/>
            <w:vAlign w:val="bottom"/>
            <w:hideMark/>
          </w:tcPr>
          <w:p w14:paraId="677273BC" w14:textId="77777777" w:rsidR="00453A2D" w:rsidRPr="00453A2D" w:rsidRDefault="00453A2D" w:rsidP="00453A2D">
            <w:pPr>
              <w:spacing w:after="0" w:line="240" w:lineRule="auto"/>
              <w:rPr>
                <w:rFonts w:ascii="Times New Roman" w:eastAsia="Times New Roman" w:hAnsi="Times New Roman"/>
                <w:sz w:val="20"/>
                <w:szCs w:val="20"/>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CCEF1A1" w14:textId="77777777" w:rsidR="00453A2D" w:rsidRPr="00453A2D" w:rsidRDefault="00453A2D" w:rsidP="00453A2D">
            <w:pPr>
              <w:spacing w:after="0" w:line="240" w:lineRule="auto"/>
              <w:jc w:val="right"/>
              <w:rPr>
                <w:rFonts w:eastAsia="Times New Roman" w:cs="Calibri"/>
                <w:color w:val="000000"/>
              </w:rPr>
            </w:pPr>
            <w:r w:rsidRPr="00453A2D">
              <w:rPr>
                <w:rFonts w:eastAsia="Times New Roman" w:cs="Calibri"/>
                <w:color w:val="000000"/>
              </w:rPr>
              <w:t>Non-PIF</w:t>
            </w:r>
          </w:p>
        </w:tc>
        <w:tc>
          <w:tcPr>
            <w:tcW w:w="1530" w:type="dxa"/>
            <w:tcBorders>
              <w:top w:val="nil"/>
              <w:left w:val="nil"/>
              <w:bottom w:val="single" w:sz="4" w:space="0" w:color="auto"/>
              <w:right w:val="single" w:sz="4" w:space="0" w:color="auto"/>
            </w:tcBorders>
            <w:shd w:val="clear" w:color="auto" w:fill="auto"/>
            <w:noWrap/>
            <w:vAlign w:val="bottom"/>
            <w:hideMark/>
          </w:tcPr>
          <w:p w14:paraId="1A186A68" w14:textId="77777777" w:rsidR="00453A2D" w:rsidRPr="00453A2D" w:rsidRDefault="00453A2D"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nil"/>
            </w:tcBorders>
            <w:shd w:val="clear" w:color="auto" w:fill="auto"/>
            <w:noWrap/>
            <w:vAlign w:val="bottom"/>
            <w:hideMark/>
          </w:tcPr>
          <w:p w14:paraId="35B6E51C" w14:textId="77777777" w:rsidR="00453A2D" w:rsidRPr="00453A2D" w:rsidRDefault="00453A2D"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44802808"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038C91FA" w14:textId="77777777" w:rsidR="00453A2D" w:rsidRPr="00453A2D" w:rsidRDefault="00453A2D"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42C8D9D8"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E5A0BE3"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67B3BCB7" w14:textId="77777777" w:rsidTr="00453A2D">
        <w:trPr>
          <w:trHeight w:val="300"/>
        </w:trPr>
        <w:tc>
          <w:tcPr>
            <w:tcW w:w="2341" w:type="dxa"/>
            <w:tcBorders>
              <w:top w:val="nil"/>
              <w:left w:val="nil"/>
              <w:bottom w:val="nil"/>
              <w:right w:val="nil"/>
            </w:tcBorders>
            <w:shd w:val="clear" w:color="auto" w:fill="auto"/>
            <w:noWrap/>
            <w:vAlign w:val="bottom"/>
            <w:hideMark/>
          </w:tcPr>
          <w:p w14:paraId="001376FC" w14:textId="77777777" w:rsidR="00453A2D" w:rsidRPr="00453A2D" w:rsidRDefault="00453A2D" w:rsidP="00453A2D">
            <w:pPr>
              <w:spacing w:after="0" w:line="240" w:lineRule="auto"/>
              <w:rPr>
                <w:rFonts w:ascii="Times New Roman" w:eastAsia="Times New Roman" w:hAnsi="Times New Roman"/>
                <w:sz w:val="20"/>
                <w:szCs w:val="20"/>
              </w:rPr>
            </w:pPr>
          </w:p>
        </w:tc>
        <w:tc>
          <w:tcPr>
            <w:tcW w:w="1619" w:type="dxa"/>
            <w:tcBorders>
              <w:top w:val="nil"/>
              <w:left w:val="nil"/>
              <w:bottom w:val="nil"/>
              <w:right w:val="nil"/>
            </w:tcBorders>
            <w:shd w:val="clear" w:color="auto" w:fill="auto"/>
            <w:noWrap/>
            <w:vAlign w:val="bottom"/>
            <w:hideMark/>
          </w:tcPr>
          <w:p w14:paraId="05C8424B" w14:textId="77777777" w:rsidR="00453A2D" w:rsidRPr="00453A2D" w:rsidRDefault="00453A2D"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6EA3F92F" w14:textId="77777777" w:rsidR="00453A2D" w:rsidRPr="00453A2D" w:rsidRDefault="00453A2D" w:rsidP="00453A2D">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39B6194"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1AFB2297" w14:textId="77777777" w:rsidR="00453A2D" w:rsidRPr="00453A2D" w:rsidRDefault="00453A2D"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2F6ABAB2" w14:textId="77777777" w:rsidR="00453A2D" w:rsidRPr="00453A2D" w:rsidRDefault="00453A2D"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2C890F37" w14:textId="77777777" w:rsidR="00453A2D" w:rsidRPr="00453A2D" w:rsidRDefault="00453A2D"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1196E93" w14:textId="77777777" w:rsidR="00453A2D" w:rsidRPr="00453A2D" w:rsidRDefault="00453A2D" w:rsidP="00453A2D">
            <w:pPr>
              <w:spacing w:after="0" w:line="240" w:lineRule="auto"/>
              <w:rPr>
                <w:rFonts w:ascii="Times New Roman" w:eastAsia="Times New Roman" w:hAnsi="Times New Roman"/>
                <w:sz w:val="20"/>
                <w:szCs w:val="20"/>
              </w:rPr>
            </w:pPr>
          </w:p>
        </w:tc>
      </w:tr>
      <w:tr w:rsidR="00453A2D" w:rsidRPr="00453A2D" w14:paraId="57D4E542" w14:textId="77777777" w:rsidTr="00453A2D">
        <w:trPr>
          <w:trHeight w:val="300"/>
        </w:trPr>
        <w:tc>
          <w:tcPr>
            <w:tcW w:w="13100" w:type="dxa"/>
            <w:gridSpan w:val="8"/>
            <w:tcBorders>
              <w:top w:val="nil"/>
              <w:left w:val="nil"/>
              <w:bottom w:val="nil"/>
              <w:right w:val="nil"/>
            </w:tcBorders>
            <w:shd w:val="clear" w:color="auto" w:fill="auto"/>
            <w:noWrap/>
            <w:vAlign w:val="center"/>
            <w:hideMark/>
          </w:tcPr>
          <w:p w14:paraId="755BA4F9"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w:t>
            </w:r>
            <w:r w:rsidRPr="00453A2D">
              <w:rPr>
                <w:rFonts w:eastAsia="Times New Roman" w:cs="Calibri"/>
                <w:b/>
                <w:bCs/>
                <w:color w:val="000000"/>
              </w:rPr>
              <w:t>Primary Instructional Faculty (PIF)</w:t>
            </w:r>
            <w:r w:rsidRPr="00453A2D">
              <w:rPr>
                <w:rFonts w:eastAsia="Times New Roman" w:cs="Calibri"/>
                <w:color w:val="000000"/>
              </w:rPr>
              <w:t xml:space="preserve"> may be counted as a PIF a maximum of two times if the FTE contribution is 1.0.</w:t>
            </w:r>
          </w:p>
        </w:tc>
      </w:tr>
      <w:tr w:rsidR="00453A2D" w:rsidRPr="00453A2D" w14:paraId="521A098F" w14:textId="77777777" w:rsidTr="00453A2D">
        <w:trPr>
          <w:trHeight w:val="765"/>
        </w:trPr>
        <w:tc>
          <w:tcPr>
            <w:tcW w:w="13100" w:type="dxa"/>
            <w:gridSpan w:val="8"/>
            <w:tcBorders>
              <w:top w:val="nil"/>
              <w:left w:val="nil"/>
              <w:bottom w:val="nil"/>
              <w:right w:val="nil"/>
            </w:tcBorders>
            <w:shd w:val="clear" w:color="auto" w:fill="auto"/>
            <w:vAlign w:val="center"/>
            <w:hideMark/>
          </w:tcPr>
          <w:p w14:paraId="1D6BF81C"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w:t>
            </w:r>
            <w:r w:rsidRPr="00453A2D">
              <w:rPr>
                <w:rFonts w:eastAsia="Times New Roman" w:cs="Calibri"/>
                <w:b/>
                <w:bCs/>
                <w:color w:val="000000"/>
              </w:rPr>
              <w:t xml:space="preserve">Faculty 3 </w:t>
            </w:r>
            <w:r w:rsidRPr="00453A2D">
              <w:rPr>
                <w:rFonts w:eastAsia="Times New Roman" w:cs="Calibri"/>
                <w:color w:val="000000"/>
              </w:rPr>
              <w:t>can be either primary instructional faculty or non-primary instructional faculty. These individuals may appear multiple times if their responsibilities and training/experience are appropriate to count in multiple concentrations.</w:t>
            </w:r>
          </w:p>
        </w:tc>
      </w:tr>
      <w:tr w:rsidR="00453A2D" w:rsidRPr="00453A2D" w14:paraId="771606D2" w14:textId="77777777" w:rsidTr="00453A2D">
        <w:trPr>
          <w:trHeight w:val="1050"/>
        </w:trPr>
        <w:tc>
          <w:tcPr>
            <w:tcW w:w="13100" w:type="dxa"/>
            <w:gridSpan w:val="8"/>
            <w:tcBorders>
              <w:top w:val="nil"/>
              <w:left w:val="nil"/>
              <w:bottom w:val="nil"/>
              <w:right w:val="nil"/>
            </w:tcBorders>
            <w:shd w:val="clear" w:color="auto" w:fill="auto"/>
            <w:vAlign w:val="center"/>
            <w:hideMark/>
          </w:tcPr>
          <w:p w14:paraId="4BEDA66A"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vertAlign w:val="superscript"/>
              </w:rPr>
              <w:t>+</w:t>
            </w:r>
            <w:r w:rsidRPr="00453A2D">
              <w:rPr>
                <w:rFonts w:eastAsia="Times New Roman" w:cs="Calibri"/>
                <w:b/>
                <w:bCs/>
                <w:color w:val="000000"/>
              </w:rPr>
              <w:t xml:space="preserve">Additional </w:t>
            </w:r>
            <w:proofErr w:type="gramStart"/>
            <w:r w:rsidRPr="00453A2D">
              <w:rPr>
                <w:rFonts w:eastAsia="Times New Roman" w:cs="Calibri"/>
                <w:b/>
                <w:bCs/>
                <w:color w:val="000000"/>
              </w:rPr>
              <w:t>Faculty</w:t>
            </w:r>
            <w:r w:rsidRPr="00453A2D">
              <w:rPr>
                <w:rFonts w:eastAsia="Times New Roman" w:cs="Calibri"/>
                <w:color w:val="000000"/>
              </w:rPr>
              <w:t xml:space="preserve">  must</w:t>
            </w:r>
            <w:proofErr w:type="gramEnd"/>
            <w:r w:rsidRPr="00453A2D">
              <w:rPr>
                <w:rFonts w:eastAsia="Times New Roman" w:cs="Calibri"/>
                <w:color w:val="000000"/>
              </w:rPr>
              <w:t xml:space="preserve"> be individually identified in Templates E1-1 and E1-2, as applicable. PIF and non-PIF faculty </w:t>
            </w:r>
            <w:proofErr w:type="spellStart"/>
            <w:r w:rsidRPr="00453A2D">
              <w:rPr>
                <w:rFonts w:eastAsia="Times New Roman" w:cs="Calibri"/>
                <w:color w:val="000000"/>
              </w:rPr>
              <w:t>identifed</w:t>
            </w:r>
            <w:proofErr w:type="spellEnd"/>
            <w:r w:rsidRPr="00453A2D">
              <w:rPr>
                <w:rFonts w:eastAsia="Times New Roman" w:cs="Calibri"/>
                <w:color w:val="000000"/>
              </w:rPr>
              <w:t xml:space="preserve"> in other concentrations in the table may be included in this headcount if their responsibilities and training/experience are appropriate to count in multiple concentrations.</w:t>
            </w:r>
          </w:p>
        </w:tc>
      </w:tr>
      <w:tr w:rsidR="00453A2D" w:rsidRPr="00453A2D" w14:paraId="523FF0F7" w14:textId="77777777" w:rsidTr="00453A2D">
        <w:trPr>
          <w:trHeight w:val="300"/>
        </w:trPr>
        <w:tc>
          <w:tcPr>
            <w:tcW w:w="13100" w:type="dxa"/>
            <w:gridSpan w:val="8"/>
            <w:tcBorders>
              <w:top w:val="nil"/>
              <w:left w:val="nil"/>
              <w:bottom w:val="nil"/>
              <w:right w:val="nil"/>
            </w:tcBorders>
            <w:shd w:val="clear" w:color="auto" w:fill="auto"/>
            <w:vAlign w:val="center"/>
            <w:hideMark/>
          </w:tcPr>
          <w:p w14:paraId="2310B016" w14:textId="77777777" w:rsidR="00453A2D" w:rsidRPr="00453A2D" w:rsidRDefault="00453A2D" w:rsidP="00453A2D">
            <w:pPr>
              <w:spacing w:after="0" w:line="240" w:lineRule="auto"/>
              <w:rPr>
                <w:rFonts w:eastAsia="Times New Roman" w:cs="Calibri"/>
                <w:color w:val="000000"/>
              </w:rPr>
            </w:pPr>
            <w:r w:rsidRPr="00453A2D">
              <w:rPr>
                <w:rFonts w:eastAsia="Times New Roman" w:cs="Calibri"/>
                <w:color w:val="000000"/>
              </w:rPr>
              <w:t xml:space="preserve">The FTE indicated below each faculty name should denote the contribution to the program </w:t>
            </w:r>
            <w:proofErr w:type="gramStart"/>
            <w:r w:rsidRPr="00453A2D">
              <w:rPr>
                <w:rFonts w:eastAsia="Times New Roman" w:cs="Calibri"/>
                <w:color w:val="000000"/>
              </w:rPr>
              <w:t>as a whole rather</w:t>
            </w:r>
            <w:proofErr w:type="gramEnd"/>
            <w:r w:rsidRPr="00453A2D">
              <w:rPr>
                <w:rFonts w:eastAsia="Times New Roman" w:cs="Calibri"/>
                <w:color w:val="000000"/>
              </w:rPr>
              <w:t xml:space="preserve"> than to individual concentrations.</w:t>
            </w:r>
          </w:p>
        </w:tc>
      </w:tr>
    </w:tbl>
    <w:p w14:paraId="028E2CD0" w14:textId="77777777" w:rsidR="00A12CA1" w:rsidRDefault="00A12CA1" w:rsidP="004D7FCA">
      <w:pPr>
        <w:pStyle w:val="Default"/>
        <w:rPr>
          <w:rFonts w:ascii="Souvenir" w:hAnsi="Souvenir"/>
          <w:b/>
          <w:spacing w:val="-2"/>
          <w:sz w:val="18"/>
          <w:szCs w:val="18"/>
        </w:rPr>
      </w:pPr>
    </w:p>
    <w:p w14:paraId="389B29EF" w14:textId="4F88D0CA" w:rsidR="003E5B71" w:rsidRPr="000E7AD3" w:rsidRDefault="003E5B71" w:rsidP="004D7FCA">
      <w:pPr>
        <w:pStyle w:val="Default"/>
        <w:rPr>
          <w:rFonts w:ascii="Souvenir" w:hAnsi="Souvenir"/>
          <w:spacing w:val="-2"/>
          <w:sz w:val="18"/>
          <w:szCs w:val="18"/>
        </w:rPr>
        <w:sectPr w:rsidR="003E5B71" w:rsidRPr="000E7AD3" w:rsidSect="00BF72A8">
          <w:pgSz w:w="15840" w:h="12240" w:orient="landscape"/>
          <w:pgMar w:top="1440" w:right="1440" w:bottom="1440" w:left="1440" w:header="720" w:footer="720" w:gutter="0"/>
          <w:cols w:space="720"/>
          <w:docGrid w:linePitch="360"/>
        </w:sectPr>
      </w:pPr>
    </w:p>
    <w:p w14:paraId="3A69EF0F" w14:textId="46F4D1A3" w:rsidR="00C43D19" w:rsidRDefault="00204F0D" w:rsidP="001E38FF">
      <w:pPr>
        <w:tabs>
          <w:tab w:val="left" w:pos="360"/>
        </w:tabs>
        <w:suppressAutoHyphens/>
        <w:spacing w:after="0" w:line="240" w:lineRule="auto"/>
        <w:jc w:val="both"/>
        <w:rPr>
          <w:rFonts w:ascii="Souvenir" w:hAnsi="Souvenir"/>
          <w:b/>
          <w:spacing w:val="-2"/>
          <w:sz w:val="24"/>
        </w:rPr>
      </w:pPr>
      <w:r>
        <w:rPr>
          <w:rFonts w:ascii="Souvenir" w:hAnsi="Souvenir"/>
          <w:b/>
          <w:spacing w:val="-2"/>
          <w:sz w:val="24"/>
        </w:rPr>
        <w:lastRenderedPageBreak/>
        <w:t>Confirmation of minimum faculty resources</w:t>
      </w:r>
    </w:p>
    <w:p w14:paraId="2DCFA2A4" w14:textId="119F2CF8" w:rsidR="00204F0D" w:rsidRDefault="00204F0D" w:rsidP="001E38FF">
      <w:pPr>
        <w:tabs>
          <w:tab w:val="left" w:pos="360"/>
        </w:tabs>
        <w:suppressAutoHyphens/>
        <w:spacing w:after="0" w:line="240" w:lineRule="auto"/>
        <w:jc w:val="both"/>
        <w:rPr>
          <w:rFonts w:ascii="Souvenir" w:hAnsi="Souvenir"/>
          <w:b/>
          <w:spacing w:val="-2"/>
          <w:sz w:val="24"/>
        </w:rPr>
      </w:pPr>
    </w:p>
    <w:p w14:paraId="228CF332" w14:textId="295592D7" w:rsidR="00204F0D" w:rsidRPr="00204F0D" w:rsidRDefault="00000000" w:rsidP="001E38FF">
      <w:pPr>
        <w:tabs>
          <w:tab w:val="left" w:pos="360"/>
        </w:tabs>
        <w:suppressAutoHyphens/>
        <w:spacing w:after="0" w:line="240" w:lineRule="auto"/>
        <w:jc w:val="both"/>
        <w:rPr>
          <w:rFonts w:ascii="Souvenir" w:hAnsi="Souvenir"/>
          <w:bCs/>
          <w:spacing w:val="-2"/>
          <w:sz w:val="24"/>
        </w:rPr>
      </w:pPr>
      <w:sdt>
        <w:sdtPr>
          <w:rPr>
            <w:rFonts w:ascii="Souvenir" w:hAnsi="Souvenir"/>
            <w:bCs/>
            <w:spacing w:val="-2"/>
            <w:sz w:val="24"/>
          </w:rPr>
          <w:id w:val="1620872076"/>
          <w14:checkbox>
            <w14:checked w14:val="0"/>
            <w14:checkedState w14:val="2612" w14:font="MS Gothic"/>
            <w14:uncheckedState w14:val="2610" w14:font="MS Gothic"/>
          </w14:checkbox>
        </w:sdtPr>
        <w:sdtContent>
          <w:r w:rsidR="00204F0D" w:rsidRPr="00204F0D">
            <w:rPr>
              <w:rFonts w:ascii="MS Gothic" w:eastAsia="MS Gothic" w:hAnsi="MS Gothic" w:hint="eastAsia"/>
              <w:bCs/>
              <w:spacing w:val="-2"/>
              <w:sz w:val="24"/>
            </w:rPr>
            <w:t>☐</w:t>
          </w:r>
        </w:sdtContent>
      </w:sdt>
      <w:r w:rsidR="00204F0D" w:rsidRPr="00204F0D">
        <w:rPr>
          <w:rFonts w:ascii="Souvenir" w:hAnsi="Souvenir"/>
          <w:bCs/>
          <w:spacing w:val="-2"/>
          <w:sz w:val="24"/>
        </w:rPr>
        <w:t xml:space="preserve"> The program offers a single concentration at one degree level (i.e., MPH only) and has at least 3 </w:t>
      </w:r>
      <w:proofErr w:type="gramStart"/>
      <w:r w:rsidR="00204F0D" w:rsidRPr="00204F0D">
        <w:rPr>
          <w:rFonts w:ascii="Souvenir" w:hAnsi="Souvenir"/>
          <w:bCs/>
          <w:spacing w:val="-2"/>
          <w:sz w:val="24"/>
        </w:rPr>
        <w:t>PIF</w:t>
      </w:r>
      <w:proofErr w:type="gramEnd"/>
    </w:p>
    <w:p w14:paraId="297EA483" w14:textId="7A7A02FD" w:rsidR="00204F0D" w:rsidRPr="00204F0D" w:rsidRDefault="00204F0D" w:rsidP="001E38FF">
      <w:pPr>
        <w:tabs>
          <w:tab w:val="left" w:pos="360"/>
        </w:tabs>
        <w:suppressAutoHyphens/>
        <w:spacing w:after="0" w:line="240" w:lineRule="auto"/>
        <w:jc w:val="both"/>
        <w:rPr>
          <w:rFonts w:ascii="Souvenir" w:hAnsi="Souvenir"/>
          <w:bCs/>
          <w:spacing w:val="-2"/>
          <w:sz w:val="24"/>
        </w:rPr>
      </w:pPr>
    </w:p>
    <w:p w14:paraId="35D1961A" w14:textId="52EF149A" w:rsidR="00204F0D" w:rsidRPr="00204F0D" w:rsidRDefault="00000000" w:rsidP="001E38FF">
      <w:pPr>
        <w:tabs>
          <w:tab w:val="left" w:pos="360"/>
        </w:tabs>
        <w:suppressAutoHyphens/>
        <w:spacing w:after="0" w:line="240" w:lineRule="auto"/>
        <w:jc w:val="both"/>
        <w:rPr>
          <w:rFonts w:ascii="Souvenir" w:hAnsi="Souvenir"/>
          <w:bCs/>
          <w:spacing w:val="-2"/>
          <w:sz w:val="24"/>
        </w:rPr>
      </w:pPr>
      <w:sdt>
        <w:sdtPr>
          <w:rPr>
            <w:rFonts w:ascii="Souvenir" w:hAnsi="Souvenir"/>
            <w:bCs/>
            <w:spacing w:val="-2"/>
            <w:sz w:val="24"/>
          </w:rPr>
          <w:id w:val="2120020119"/>
          <w14:checkbox>
            <w14:checked w14:val="0"/>
            <w14:checkedState w14:val="2612" w14:font="MS Gothic"/>
            <w14:uncheckedState w14:val="2610" w14:font="MS Gothic"/>
          </w14:checkbox>
        </w:sdtPr>
        <w:sdtContent>
          <w:r w:rsidR="00204F0D" w:rsidRPr="00204F0D">
            <w:rPr>
              <w:rFonts w:ascii="MS Gothic" w:eastAsia="MS Gothic" w:hAnsi="MS Gothic" w:hint="eastAsia"/>
              <w:bCs/>
              <w:spacing w:val="-2"/>
              <w:sz w:val="24"/>
            </w:rPr>
            <w:t>☐</w:t>
          </w:r>
        </w:sdtContent>
      </w:sdt>
      <w:r w:rsidR="00204F0D" w:rsidRPr="00204F0D">
        <w:rPr>
          <w:rFonts w:ascii="Souvenir" w:hAnsi="Souvenir"/>
          <w:bCs/>
          <w:spacing w:val="-2"/>
          <w:sz w:val="24"/>
        </w:rPr>
        <w:t xml:space="preserve"> The program offers a single concentration at </w:t>
      </w:r>
      <w:proofErr w:type="gramStart"/>
      <w:r w:rsidR="00204F0D" w:rsidRPr="00204F0D">
        <w:rPr>
          <w:rFonts w:ascii="Souvenir" w:hAnsi="Souvenir"/>
          <w:bCs/>
          <w:spacing w:val="-2"/>
          <w:sz w:val="24"/>
        </w:rPr>
        <w:t>two degree</w:t>
      </w:r>
      <w:proofErr w:type="gramEnd"/>
      <w:r w:rsidR="00204F0D" w:rsidRPr="00204F0D">
        <w:rPr>
          <w:rFonts w:ascii="Souvenir" w:hAnsi="Souvenir"/>
          <w:bCs/>
          <w:spacing w:val="-2"/>
          <w:sz w:val="24"/>
        </w:rPr>
        <w:t xml:space="preserve"> levels (e.g., BS and MPH) and has at least 4 PIF</w:t>
      </w:r>
    </w:p>
    <w:p w14:paraId="5E8A94BB" w14:textId="0578ACB1" w:rsidR="00204F0D" w:rsidRPr="00204F0D" w:rsidRDefault="00204F0D" w:rsidP="001E38FF">
      <w:pPr>
        <w:tabs>
          <w:tab w:val="left" w:pos="360"/>
        </w:tabs>
        <w:suppressAutoHyphens/>
        <w:spacing w:after="0" w:line="240" w:lineRule="auto"/>
        <w:jc w:val="both"/>
        <w:rPr>
          <w:rFonts w:ascii="Souvenir" w:hAnsi="Souvenir"/>
          <w:bCs/>
          <w:spacing w:val="-2"/>
          <w:sz w:val="24"/>
        </w:rPr>
      </w:pPr>
    </w:p>
    <w:p w14:paraId="0185C537" w14:textId="702CF3DE" w:rsidR="00204F0D" w:rsidRPr="00204F0D" w:rsidRDefault="00000000" w:rsidP="001E38FF">
      <w:pPr>
        <w:tabs>
          <w:tab w:val="left" w:pos="360"/>
        </w:tabs>
        <w:suppressAutoHyphens/>
        <w:spacing w:after="0" w:line="240" w:lineRule="auto"/>
        <w:jc w:val="both"/>
        <w:rPr>
          <w:rFonts w:ascii="Souvenir" w:hAnsi="Souvenir"/>
          <w:bCs/>
          <w:spacing w:val="-2"/>
          <w:sz w:val="24"/>
        </w:rPr>
      </w:pPr>
      <w:sdt>
        <w:sdtPr>
          <w:rPr>
            <w:rFonts w:ascii="Souvenir" w:hAnsi="Souvenir"/>
            <w:bCs/>
            <w:spacing w:val="-2"/>
            <w:sz w:val="24"/>
          </w:rPr>
          <w:id w:val="-1451319904"/>
          <w14:checkbox>
            <w14:checked w14:val="0"/>
            <w14:checkedState w14:val="2612" w14:font="MS Gothic"/>
            <w14:uncheckedState w14:val="2610" w14:font="MS Gothic"/>
          </w14:checkbox>
        </w:sdtPr>
        <w:sdtContent>
          <w:r w:rsidR="00204F0D" w:rsidRPr="00204F0D">
            <w:rPr>
              <w:rFonts w:ascii="MS Gothic" w:eastAsia="MS Gothic" w:hAnsi="MS Gothic" w:hint="eastAsia"/>
              <w:bCs/>
              <w:spacing w:val="-2"/>
              <w:sz w:val="24"/>
            </w:rPr>
            <w:t>☐</w:t>
          </w:r>
        </w:sdtContent>
      </w:sdt>
      <w:r w:rsidR="00204F0D" w:rsidRPr="00204F0D">
        <w:rPr>
          <w:rFonts w:ascii="Souvenir" w:hAnsi="Souvenir"/>
          <w:bCs/>
          <w:spacing w:val="-2"/>
          <w:sz w:val="24"/>
        </w:rPr>
        <w:t xml:space="preserve"> The program offers a single concentration at </w:t>
      </w:r>
      <w:proofErr w:type="gramStart"/>
      <w:r w:rsidR="00204F0D" w:rsidRPr="00204F0D">
        <w:rPr>
          <w:rFonts w:ascii="Souvenir" w:hAnsi="Souvenir"/>
          <w:bCs/>
          <w:spacing w:val="-2"/>
          <w:sz w:val="24"/>
        </w:rPr>
        <w:t>three degree</w:t>
      </w:r>
      <w:proofErr w:type="gramEnd"/>
      <w:r w:rsidR="00204F0D" w:rsidRPr="00204F0D">
        <w:rPr>
          <w:rFonts w:ascii="Souvenir" w:hAnsi="Souvenir"/>
          <w:bCs/>
          <w:spacing w:val="-2"/>
          <w:sz w:val="24"/>
        </w:rPr>
        <w:t xml:space="preserve"> levels (e.g., BS, MPH, and DrPH) and has at least 5 PIF</w:t>
      </w:r>
    </w:p>
    <w:p w14:paraId="645091DC" w14:textId="01F8A2E1" w:rsidR="00204F0D" w:rsidRPr="00204F0D" w:rsidRDefault="00204F0D" w:rsidP="001E38FF">
      <w:pPr>
        <w:tabs>
          <w:tab w:val="left" w:pos="360"/>
        </w:tabs>
        <w:suppressAutoHyphens/>
        <w:spacing w:after="0" w:line="240" w:lineRule="auto"/>
        <w:jc w:val="both"/>
        <w:rPr>
          <w:rFonts w:ascii="Souvenir" w:hAnsi="Souvenir"/>
          <w:bCs/>
          <w:spacing w:val="-2"/>
          <w:sz w:val="24"/>
        </w:rPr>
      </w:pPr>
    </w:p>
    <w:p w14:paraId="3A8D522D" w14:textId="4F9AB747" w:rsidR="00204F0D" w:rsidRPr="00204F0D" w:rsidRDefault="00000000" w:rsidP="001E38FF">
      <w:pPr>
        <w:tabs>
          <w:tab w:val="left" w:pos="360"/>
        </w:tabs>
        <w:suppressAutoHyphens/>
        <w:spacing w:after="0" w:line="240" w:lineRule="auto"/>
        <w:jc w:val="both"/>
        <w:rPr>
          <w:rFonts w:ascii="Souvenir" w:hAnsi="Souvenir"/>
          <w:bCs/>
          <w:spacing w:val="-2"/>
          <w:sz w:val="24"/>
        </w:rPr>
      </w:pPr>
      <w:sdt>
        <w:sdtPr>
          <w:rPr>
            <w:rFonts w:ascii="Souvenir" w:hAnsi="Souvenir"/>
            <w:bCs/>
            <w:spacing w:val="-2"/>
            <w:sz w:val="24"/>
          </w:rPr>
          <w:id w:val="1702054884"/>
          <w14:checkbox>
            <w14:checked w14:val="0"/>
            <w14:checkedState w14:val="2612" w14:font="MS Gothic"/>
            <w14:uncheckedState w14:val="2610" w14:font="MS Gothic"/>
          </w14:checkbox>
        </w:sdtPr>
        <w:sdtContent>
          <w:r w:rsidR="00204F0D" w:rsidRPr="00204F0D">
            <w:rPr>
              <w:rFonts w:ascii="MS Gothic" w:eastAsia="MS Gothic" w:hAnsi="MS Gothic" w:hint="eastAsia"/>
              <w:bCs/>
              <w:spacing w:val="-2"/>
              <w:sz w:val="24"/>
            </w:rPr>
            <w:t>☐</w:t>
          </w:r>
        </w:sdtContent>
      </w:sdt>
      <w:r w:rsidR="00204F0D" w:rsidRPr="00204F0D">
        <w:rPr>
          <w:rFonts w:ascii="Souvenir" w:hAnsi="Souvenir"/>
          <w:bCs/>
          <w:spacing w:val="-2"/>
          <w:sz w:val="24"/>
        </w:rPr>
        <w:t xml:space="preserve"> The program offers multiple concentrations and has at least at least 3 PIF total and at least 3 faculty per concentration (which includes at least 2 PIF per concentration)</w:t>
      </w:r>
    </w:p>
    <w:p w14:paraId="1114C29E" w14:textId="77777777" w:rsidR="00C43D19" w:rsidRPr="00204F0D" w:rsidRDefault="00C43D19" w:rsidP="001E38FF">
      <w:pPr>
        <w:tabs>
          <w:tab w:val="left" w:pos="360"/>
        </w:tabs>
        <w:suppressAutoHyphens/>
        <w:spacing w:after="0" w:line="240" w:lineRule="auto"/>
        <w:jc w:val="both"/>
        <w:rPr>
          <w:rFonts w:ascii="Souvenir" w:hAnsi="Souvenir"/>
          <w:bCs/>
          <w:spacing w:val="-2"/>
          <w:sz w:val="24"/>
        </w:rPr>
      </w:pPr>
    </w:p>
    <w:p w14:paraId="33A47A89" w14:textId="0D280E23" w:rsidR="001E38FF" w:rsidRPr="00204F0D" w:rsidRDefault="00000000" w:rsidP="001E38FF">
      <w:pPr>
        <w:tabs>
          <w:tab w:val="left" w:pos="360"/>
        </w:tabs>
        <w:suppressAutoHyphens/>
        <w:spacing w:after="0" w:line="240" w:lineRule="auto"/>
        <w:jc w:val="both"/>
        <w:rPr>
          <w:rFonts w:ascii="Souvenir" w:hAnsi="Souvenir"/>
          <w:bCs/>
          <w:spacing w:val="-2"/>
          <w:sz w:val="24"/>
        </w:rPr>
      </w:pPr>
      <w:sdt>
        <w:sdtPr>
          <w:rPr>
            <w:rFonts w:ascii="Souvenir" w:hAnsi="Souvenir"/>
            <w:bCs/>
            <w:spacing w:val="-2"/>
            <w:sz w:val="24"/>
          </w:rPr>
          <w:id w:val="775987862"/>
          <w14:checkbox>
            <w14:checked w14:val="0"/>
            <w14:checkedState w14:val="2612" w14:font="MS Gothic"/>
            <w14:uncheckedState w14:val="2610" w14:font="MS Gothic"/>
          </w14:checkbox>
        </w:sdtPr>
        <w:sdtContent>
          <w:r w:rsidR="00E441E4">
            <w:rPr>
              <w:rFonts w:ascii="MS Gothic" w:eastAsia="MS Gothic" w:hAnsi="MS Gothic" w:hint="eastAsia"/>
              <w:bCs/>
              <w:spacing w:val="-2"/>
              <w:sz w:val="24"/>
            </w:rPr>
            <w:t>☐</w:t>
          </w:r>
        </w:sdtContent>
      </w:sdt>
      <w:r w:rsidR="00204F0D" w:rsidRPr="00204F0D">
        <w:rPr>
          <w:rFonts w:ascii="Souvenir" w:hAnsi="Souvenir"/>
          <w:bCs/>
          <w:spacing w:val="-2"/>
          <w:sz w:val="24"/>
        </w:rPr>
        <w:t xml:space="preserve"> T</w:t>
      </w:r>
      <w:r w:rsidR="001E38FF" w:rsidRPr="00204F0D">
        <w:rPr>
          <w:rFonts w:ascii="Souvenir" w:hAnsi="Souvenir"/>
          <w:bCs/>
          <w:spacing w:val="-2"/>
          <w:sz w:val="24"/>
        </w:rPr>
        <w:t xml:space="preserve">he </w:t>
      </w:r>
      <w:r w:rsidR="004F6914" w:rsidRPr="00204F0D">
        <w:rPr>
          <w:rFonts w:ascii="Souvenir" w:hAnsi="Souvenir"/>
          <w:bCs/>
          <w:spacing w:val="-2"/>
          <w:sz w:val="24"/>
        </w:rPr>
        <w:t>program</w:t>
      </w:r>
      <w:r w:rsidR="001E38FF" w:rsidRPr="00204F0D">
        <w:rPr>
          <w:rFonts w:ascii="Souvenir" w:hAnsi="Souvenir"/>
          <w:bCs/>
          <w:spacing w:val="-2"/>
          <w:sz w:val="24"/>
        </w:rPr>
        <w:t xml:space="preserve"> </w:t>
      </w:r>
      <w:r w:rsidR="003E5B71" w:rsidRPr="00204F0D">
        <w:rPr>
          <w:rFonts w:ascii="Souvenir" w:hAnsi="Souvenir"/>
          <w:bCs/>
          <w:spacing w:val="-2"/>
          <w:sz w:val="24"/>
        </w:rPr>
        <w:t>is in the process of adding additional faculty resources</w:t>
      </w:r>
      <w:r w:rsidR="00204F0D" w:rsidRPr="00204F0D">
        <w:rPr>
          <w:rFonts w:ascii="Souvenir" w:hAnsi="Souvenir"/>
          <w:bCs/>
          <w:spacing w:val="-2"/>
          <w:sz w:val="24"/>
        </w:rPr>
        <w:t xml:space="preserve">, and a description of </w:t>
      </w:r>
      <w:r w:rsidR="001E38FF" w:rsidRPr="00204F0D">
        <w:rPr>
          <w:rFonts w:ascii="Souvenir" w:hAnsi="Souvenir"/>
          <w:bCs/>
          <w:spacing w:val="-2"/>
          <w:sz w:val="24"/>
        </w:rPr>
        <w:t xml:space="preserve">the </w:t>
      </w:r>
      <w:r w:rsidR="004F6914" w:rsidRPr="00204F0D">
        <w:rPr>
          <w:rFonts w:ascii="Souvenir" w:hAnsi="Souvenir"/>
          <w:bCs/>
          <w:spacing w:val="-2"/>
          <w:sz w:val="24"/>
        </w:rPr>
        <w:t>program</w:t>
      </w:r>
      <w:r w:rsidR="001E38FF" w:rsidRPr="00204F0D">
        <w:rPr>
          <w:rFonts w:ascii="Souvenir" w:hAnsi="Souvenir"/>
          <w:bCs/>
          <w:spacing w:val="-2"/>
          <w:sz w:val="24"/>
        </w:rPr>
        <w:t>’s policies and plans for recruitment and sel</w:t>
      </w:r>
      <w:r w:rsidR="003C269C" w:rsidRPr="00204F0D">
        <w:rPr>
          <w:rFonts w:ascii="Souvenir" w:hAnsi="Souvenir"/>
          <w:bCs/>
          <w:spacing w:val="-2"/>
          <w:sz w:val="24"/>
        </w:rPr>
        <w:t>ection of faculty</w:t>
      </w:r>
      <w:r w:rsidR="00204F0D" w:rsidRPr="00204F0D">
        <w:rPr>
          <w:rFonts w:ascii="Souvenir" w:hAnsi="Souvenir"/>
          <w:bCs/>
          <w:spacing w:val="-2"/>
          <w:sz w:val="24"/>
        </w:rPr>
        <w:t xml:space="preserve"> is below</w:t>
      </w:r>
      <w:r w:rsidR="001E38FF" w:rsidRPr="00204F0D">
        <w:rPr>
          <w:rFonts w:ascii="Souvenir" w:hAnsi="Souvenir"/>
          <w:bCs/>
          <w:spacing w:val="-2"/>
          <w:sz w:val="24"/>
        </w:rPr>
        <w:t>.</w:t>
      </w:r>
    </w:p>
    <w:p w14:paraId="47FDA2E6" w14:textId="77777777" w:rsidR="001E38FF" w:rsidRDefault="001E38FF" w:rsidP="001E38FF">
      <w:pPr>
        <w:pStyle w:val="ListParagraph"/>
        <w:ind w:left="0"/>
        <w:rPr>
          <w:rFonts w:ascii="Souvenir" w:hAnsi="Souvenir"/>
          <w:spacing w:val="-2"/>
          <w:sz w:val="24"/>
        </w:rPr>
      </w:pPr>
    </w:p>
    <w:p w14:paraId="685F362E" w14:textId="77777777" w:rsidR="001E38FF" w:rsidRPr="00FF61AF" w:rsidRDefault="001E38FF" w:rsidP="001E38FF">
      <w:pPr>
        <w:pStyle w:val="ListParagraph"/>
        <w:spacing w:line="276" w:lineRule="auto"/>
        <w:ind w:left="0"/>
        <w:jc w:val="both"/>
        <w:rPr>
          <w:rFonts w:ascii="Souvenir" w:hAnsi="Souvenir"/>
          <w:i/>
          <w:spacing w:val="-2"/>
          <w:sz w:val="24"/>
        </w:rPr>
      </w:pPr>
      <w:r w:rsidRPr="00FF61AF">
        <w:rPr>
          <w:rFonts w:ascii="Souvenir" w:hAnsi="Souvenir"/>
          <w:i/>
          <w:spacing w:val="-2"/>
          <w:sz w:val="24"/>
        </w:rPr>
        <w:t xml:space="preserve">Describe 1) any new hiring processes or 2) the process of reassigning existing faculty, as applicable. </w:t>
      </w:r>
    </w:p>
    <w:p w14:paraId="27AE80BE" w14:textId="77777777" w:rsidR="001E38FF" w:rsidRDefault="001E38FF" w:rsidP="001E38FF">
      <w:pPr>
        <w:pStyle w:val="ListParagraph"/>
        <w:ind w:left="0"/>
        <w:jc w:val="both"/>
        <w:rPr>
          <w:rFonts w:ascii="Souvenir" w:hAnsi="Souvenir"/>
          <w:i/>
          <w:spacing w:val="-2"/>
          <w:sz w:val="24"/>
        </w:rPr>
      </w:pPr>
    </w:p>
    <w:p w14:paraId="3E80F009" w14:textId="7D75EF0A" w:rsidR="001E38FF" w:rsidRDefault="001E38FF" w:rsidP="001E38FF">
      <w:pPr>
        <w:suppressAutoHyphens/>
        <w:spacing w:after="0"/>
        <w:jc w:val="both"/>
        <w:rPr>
          <w:rFonts w:ascii="Souvenir" w:hAnsi="Souvenir"/>
          <w:i/>
          <w:spacing w:val="-2"/>
          <w:sz w:val="24"/>
        </w:rPr>
      </w:pPr>
      <w:r w:rsidRPr="00FF61AF">
        <w:rPr>
          <w:rFonts w:ascii="Souvenir" w:hAnsi="Souvenir"/>
          <w:i/>
          <w:spacing w:val="-2"/>
          <w:sz w:val="24"/>
        </w:rPr>
        <w:t>If any primary faculty positions are currently vacant, provide a detailed timeline for the hiring process and provide a copy of the advertisement and publication date as an appendix.</w:t>
      </w:r>
    </w:p>
    <w:p w14:paraId="73856B7F" w14:textId="77777777" w:rsidR="001E38FF" w:rsidRDefault="001E38FF" w:rsidP="00457A75">
      <w:pPr>
        <w:pStyle w:val="Default"/>
        <w:jc w:val="both"/>
        <w:rPr>
          <w:rFonts w:ascii="Souvenir" w:hAnsi="Souvenir"/>
          <w:b/>
          <w:spacing w:val="-2"/>
        </w:rPr>
        <w:sectPr w:rsidR="001E38FF" w:rsidSect="00BF72A8">
          <w:pgSz w:w="12240" w:h="15840"/>
          <w:pgMar w:top="1440" w:right="1440" w:bottom="1440" w:left="1440" w:header="720" w:footer="720" w:gutter="0"/>
          <w:cols w:space="720"/>
          <w:docGrid w:linePitch="360"/>
        </w:sectPr>
      </w:pPr>
    </w:p>
    <w:p w14:paraId="6079EC5C" w14:textId="77777777" w:rsidR="00355B55" w:rsidRDefault="00355B55" w:rsidP="00E51C85">
      <w:pPr>
        <w:pStyle w:val="Default"/>
        <w:numPr>
          <w:ilvl w:val="0"/>
          <w:numId w:val="30"/>
        </w:numPr>
        <w:jc w:val="both"/>
        <w:rPr>
          <w:rFonts w:ascii="Souvenir" w:hAnsi="Souvenir"/>
          <w:b/>
          <w:spacing w:val="-2"/>
        </w:rPr>
      </w:pPr>
      <w:r>
        <w:rPr>
          <w:rFonts w:ascii="Souvenir" w:hAnsi="Souvenir"/>
          <w:b/>
          <w:spacing w:val="-2"/>
        </w:rPr>
        <w:lastRenderedPageBreak/>
        <w:t>Graduation Data</w:t>
      </w:r>
    </w:p>
    <w:p w14:paraId="406D5DC3" w14:textId="77777777" w:rsidR="00355B55" w:rsidRDefault="00355B55" w:rsidP="00355B55">
      <w:pPr>
        <w:pStyle w:val="Default"/>
        <w:jc w:val="both"/>
        <w:rPr>
          <w:rFonts w:ascii="Souvenir" w:hAnsi="Souvenir"/>
          <w:b/>
          <w:spacing w:val="-2"/>
        </w:rPr>
      </w:pPr>
    </w:p>
    <w:p w14:paraId="3EB2E199" w14:textId="77777777" w:rsidR="00B436B1" w:rsidRDefault="007A0FC7" w:rsidP="00B436B1">
      <w:pPr>
        <w:pStyle w:val="Default"/>
        <w:jc w:val="both"/>
        <w:rPr>
          <w:rFonts w:ascii="Souvenir" w:hAnsi="Souvenir"/>
          <w:b/>
        </w:rPr>
      </w:pPr>
      <w:r>
        <w:rPr>
          <w:rFonts w:ascii="Souvenir" w:hAnsi="Souvenir"/>
          <w:b/>
          <w:spacing w:val="-2"/>
        </w:rPr>
        <w:t xml:space="preserve">Applicant </w:t>
      </w:r>
      <w:r w:rsidR="004F6914">
        <w:rPr>
          <w:rFonts w:ascii="Souvenir" w:hAnsi="Souvenir"/>
          <w:b/>
          <w:spacing w:val="-2"/>
        </w:rPr>
        <w:t>program</w:t>
      </w:r>
      <w:r>
        <w:rPr>
          <w:rFonts w:ascii="Souvenir" w:hAnsi="Souvenir"/>
          <w:b/>
          <w:spacing w:val="-2"/>
        </w:rPr>
        <w:t>s</w:t>
      </w:r>
      <w:r w:rsidR="003A71CF" w:rsidRPr="00F463DB">
        <w:rPr>
          <w:rFonts w:ascii="Souvenir" w:hAnsi="Souvenir"/>
          <w:b/>
          <w:spacing w:val="-2"/>
        </w:rPr>
        <w:t xml:space="preserve"> must </w:t>
      </w:r>
      <w:r w:rsidR="0042033A" w:rsidRPr="00F463DB">
        <w:rPr>
          <w:rFonts w:ascii="Souvenir" w:hAnsi="Souvenir"/>
          <w:b/>
        </w:rPr>
        <w:t xml:space="preserve">offer </w:t>
      </w:r>
      <w:r w:rsidR="004F6914">
        <w:rPr>
          <w:rFonts w:ascii="Souvenir" w:hAnsi="Souvenir"/>
          <w:b/>
        </w:rPr>
        <w:t xml:space="preserve">at least one </w:t>
      </w:r>
      <w:r w:rsidR="0042033A" w:rsidRPr="00F463DB">
        <w:rPr>
          <w:rFonts w:ascii="Souvenir" w:hAnsi="Souvenir"/>
          <w:b/>
        </w:rPr>
        <w:t>MPH or equivalent professional degree program</w:t>
      </w:r>
      <w:r w:rsidR="004F6914">
        <w:rPr>
          <w:rFonts w:ascii="Souvenir" w:hAnsi="Souvenir"/>
          <w:b/>
        </w:rPr>
        <w:t xml:space="preserve">. In addition, applicant programs must </w:t>
      </w:r>
      <w:r w:rsidR="00B436B1">
        <w:rPr>
          <w:rFonts w:ascii="Souvenir" w:hAnsi="Souvenir"/>
          <w:b/>
        </w:rPr>
        <w:t>present s</w:t>
      </w:r>
      <w:r w:rsidR="00B436B1" w:rsidRPr="00B436B1">
        <w:rPr>
          <w:rFonts w:ascii="Souvenir" w:hAnsi="Souvenir"/>
          <w:b/>
        </w:rPr>
        <w:t xml:space="preserve">trong, solid evidence that the unit will graduate at least one student </w:t>
      </w:r>
      <w:r w:rsidR="00092E07">
        <w:rPr>
          <w:rFonts w:ascii="Souvenir" w:hAnsi="Souvenir"/>
          <w:b/>
        </w:rPr>
        <w:t xml:space="preserve">from each concentration </w:t>
      </w:r>
      <w:r w:rsidR="00B436B1" w:rsidRPr="00B436B1">
        <w:rPr>
          <w:rFonts w:ascii="Souvenir" w:hAnsi="Souvenir"/>
          <w:b/>
        </w:rPr>
        <w:t>by the time the</w:t>
      </w:r>
      <w:r w:rsidR="00B436B1">
        <w:rPr>
          <w:rFonts w:ascii="Souvenir" w:hAnsi="Souvenir"/>
          <w:b/>
        </w:rPr>
        <w:t xml:space="preserve"> </w:t>
      </w:r>
      <w:r w:rsidR="00B436B1" w:rsidRPr="00B436B1">
        <w:rPr>
          <w:rFonts w:ascii="Souvenir" w:hAnsi="Souvenir"/>
          <w:b/>
        </w:rPr>
        <w:t>preliminary self-study is submitted</w:t>
      </w:r>
      <w:r w:rsidR="00B436B1">
        <w:rPr>
          <w:rFonts w:ascii="Souvenir" w:hAnsi="Souvenir"/>
          <w:b/>
        </w:rPr>
        <w:t>.</w:t>
      </w:r>
    </w:p>
    <w:p w14:paraId="6F8589AA" w14:textId="77777777" w:rsidR="0018337C" w:rsidRDefault="0018337C" w:rsidP="0018337C">
      <w:pPr>
        <w:tabs>
          <w:tab w:val="left" w:pos="270"/>
          <w:tab w:val="left" w:pos="630"/>
          <w:tab w:val="left" w:pos="1810"/>
          <w:tab w:val="left" w:pos="2158"/>
        </w:tabs>
        <w:suppressAutoHyphens/>
        <w:spacing w:after="0" w:line="240" w:lineRule="auto"/>
        <w:jc w:val="both"/>
        <w:rPr>
          <w:rFonts w:ascii="Souvenir" w:hAnsi="Souvenir"/>
          <w:spacing w:val="-2"/>
          <w:sz w:val="24"/>
        </w:rPr>
      </w:pPr>
    </w:p>
    <w:p w14:paraId="70FF2BDA" w14:textId="77777777" w:rsidR="00466D02" w:rsidRPr="00466D02" w:rsidRDefault="00466D02" w:rsidP="00466D02">
      <w:pPr>
        <w:suppressAutoHyphens/>
        <w:spacing w:after="0" w:line="240" w:lineRule="auto"/>
        <w:jc w:val="both"/>
        <w:rPr>
          <w:rFonts w:ascii="Souvenir" w:hAnsi="Souvenir"/>
          <w:spacing w:val="-2"/>
          <w:sz w:val="24"/>
        </w:rPr>
      </w:pPr>
      <w:r w:rsidRPr="00466D02">
        <w:rPr>
          <w:rFonts w:ascii="Souvenir" w:hAnsi="Souvenir" w:cs="Calibri"/>
          <w:spacing w:val="-2"/>
          <w:sz w:val="24"/>
        </w:rPr>
        <w:t>In what year did (or will) the program meet the requirement of a graduate from each degree and concentration offered?</w:t>
      </w:r>
    </w:p>
    <w:p w14:paraId="08423605" w14:textId="77777777" w:rsidR="00466D02" w:rsidRPr="00466D02" w:rsidRDefault="00466D02" w:rsidP="00466D02">
      <w:pPr>
        <w:spacing w:after="0" w:line="240" w:lineRule="auto"/>
        <w:rPr>
          <w:rFonts w:cs="Calibri"/>
        </w:rPr>
      </w:pPr>
    </w:p>
    <w:p w14:paraId="6F1F1FFA" w14:textId="2AEE8E68" w:rsidR="00466D02" w:rsidRPr="00466D02" w:rsidRDefault="00466D02" w:rsidP="00466D02">
      <w:pPr>
        <w:spacing w:after="0" w:line="240" w:lineRule="auto"/>
        <w:jc w:val="both"/>
        <w:rPr>
          <w:rFonts w:ascii="Souvenir" w:hAnsi="Souvenir" w:cs="Calibri"/>
          <w:i/>
          <w:iCs/>
          <w:spacing w:val="-2"/>
          <w:sz w:val="24"/>
          <w:szCs w:val="24"/>
        </w:rPr>
      </w:pPr>
      <w:r w:rsidRPr="00466D02">
        <w:rPr>
          <w:rFonts w:ascii="Souvenir" w:hAnsi="Souvenir" w:cs="Calibri"/>
          <w:i/>
          <w:iCs/>
          <w:spacing w:val="-2"/>
          <w:sz w:val="24"/>
          <w:szCs w:val="24"/>
        </w:rPr>
        <w:t xml:space="preserve">Provide graduation rate data in the table below. </w:t>
      </w:r>
      <w:r w:rsidRPr="00466D02">
        <w:rPr>
          <w:rFonts w:ascii="Souvenir" w:hAnsi="Souvenir" w:cs="Calibri"/>
          <w:i/>
          <w:iCs/>
          <w:spacing w:val="-2"/>
          <w:sz w:val="24"/>
          <w:szCs w:val="24"/>
          <w:highlight w:val="yellow"/>
        </w:rPr>
        <w:t>Provide a separate table for each degree</w:t>
      </w:r>
      <w:r w:rsidR="004F31AC">
        <w:rPr>
          <w:rFonts w:ascii="Souvenir" w:hAnsi="Souvenir" w:cs="Calibri"/>
          <w:i/>
          <w:iCs/>
          <w:spacing w:val="-2"/>
          <w:sz w:val="24"/>
          <w:szCs w:val="24"/>
          <w:highlight w:val="yellow"/>
        </w:rPr>
        <w:t xml:space="preserve"> (e.g., MPH, DrPH, etc.)</w:t>
      </w:r>
      <w:r w:rsidRPr="00466D02">
        <w:rPr>
          <w:rFonts w:ascii="Souvenir" w:hAnsi="Souvenir" w:cs="Calibri"/>
          <w:i/>
          <w:iCs/>
          <w:spacing w:val="-2"/>
          <w:sz w:val="24"/>
          <w:szCs w:val="24"/>
          <w:highlight w:val="yellow"/>
        </w:rPr>
        <w:t xml:space="preserve"> in the unit of accreditation.</w:t>
      </w:r>
    </w:p>
    <w:p w14:paraId="181AA293" w14:textId="77777777" w:rsidR="001C56AC" w:rsidRDefault="001C56AC" w:rsidP="001C56AC">
      <w:pPr>
        <w:suppressAutoHyphens/>
        <w:spacing w:after="0"/>
        <w:jc w:val="both"/>
        <w:rPr>
          <w:rFonts w:ascii="Souvenir" w:hAnsi="Souvenir"/>
          <w:i/>
          <w:spacing w:val="-2"/>
          <w:sz w:val="24"/>
        </w:rPr>
      </w:pPr>
    </w:p>
    <w:tbl>
      <w:tblPr>
        <w:tblW w:w="9237" w:type="dxa"/>
        <w:tblInd w:w="123" w:type="dxa"/>
        <w:tblCellMar>
          <w:left w:w="0" w:type="dxa"/>
          <w:right w:w="0" w:type="dxa"/>
        </w:tblCellMar>
        <w:tblLook w:val="04A0" w:firstRow="1" w:lastRow="0" w:firstColumn="1" w:lastColumn="0" w:noHBand="0" w:noVBand="1"/>
      </w:tblPr>
      <w:tblGrid>
        <w:gridCol w:w="3837"/>
        <w:gridCol w:w="1080"/>
        <w:gridCol w:w="1080"/>
        <w:gridCol w:w="1080"/>
        <w:gridCol w:w="1080"/>
        <w:gridCol w:w="1080"/>
      </w:tblGrid>
      <w:tr w:rsidR="00466D02" w:rsidRPr="00466D02" w14:paraId="3F1FA84D" w14:textId="77777777" w:rsidTr="00466D02">
        <w:trPr>
          <w:trHeight w:val="529"/>
        </w:trPr>
        <w:tc>
          <w:tcPr>
            <w:tcW w:w="3837" w:type="dxa"/>
            <w:tcBorders>
              <w:top w:val="single" w:sz="8" w:space="0" w:color="auto"/>
              <w:left w:val="single" w:sz="4" w:space="0" w:color="auto"/>
              <w:bottom w:val="nil"/>
              <w:right w:val="single" w:sz="8" w:space="0" w:color="auto"/>
            </w:tcBorders>
            <w:shd w:val="clear" w:color="auto" w:fill="D9D9D9"/>
            <w:noWrap/>
            <w:tcMar>
              <w:top w:w="0" w:type="dxa"/>
              <w:left w:w="108" w:type="dxa"/>
              <w:bottom w:w="0" w:type="dxa"/>
              <w:right w:w="108" w:type="dxa"/>
            </w:tcMar>
            <w:hideMark/>
          </w:tcPr>
          <w:p w14:paraId="50DB927B" w14:textId="77777777" w:rsidR="00466D02" w:rsidRPr="00466D02" w:rsidRDefault="00466D02" w:rsidP="00466D02">
            <w:pPr>
              <w:spacing w:after="0" w:line="240" w:lineRule="auto"/>
              <w:rPr>
                <w:rFonts w:cs="Calibri"/>
                <w:b/>
                <w:bCs/>
                <w:color w:val="000000"/>
              </w:rPr>
            </w:pPr>
            <w:r w:rsidRPr="00466D02">
              <w:rPr>
                <w:rFonts w:cs="Calibri"/>
                <w:b/>
                <w:bCs/>
                <w:color w:val="000000"/>
              </w:rPr>
              <w:t>MPH</w:t>
            </w:r>
          </w:p>
        </w:tc>
        <w:tc>
          <w:tcPr>
            <w:tcW w:w="5400" w:type="dxa"/>
            <w:gridSpan w:val="5"/>
            <w:tcBorders>
              <w:top w:val="single" w:sz="8" w:space="0" w:color="auto"/>
              <w:left w:val="nil"/>
              <w:bottom w:val="nil"/>
              <w:right w:val="single" w:sz="8" w:space="0" w:color="auto"/>
            </w:tcBorders>
            <w:shd w:val="clear" w:color="auto" w:fill="D9D9D9"/>
            <w:noWrap/>
            <w:tcMar>
              <w:top w:w="0" w:type="dxa"/>
              <w:left w:w="108" w:type="dxa"/>
              <w:bottom w:w="0" w:type="dxa"/>
              <w:right w:w="108" w:type="dxa"/>
            </w:tcMar>
            <w:hideMark/>
          </w:tcPr>
          <w:p w14:paraId="128F518D" w14:textId="77777777" w:rsidR="00466D02" w:rsidRPr="00466D02" w:rsidRDefault="00466D02" w:rsidP="00466D02">
            <w:pPr>
              <w:spacing w:after="0" w:line="240" w:lineRule="auto"/>
              <w:rPr>
                <w:rFonts w:cs="Calibri"/>
                <w:b/>
                <w:bCs/>
                <w:color w:val="000000"/>
              </w:rPr>
            </w:pPr>
            <w:r w:rsidRPr="00466D02">
              <w:rPr>
                <w:rFonts w:cs="Calibri"/>
                <w:b/>
                <w:bCs/>
                <w:color w:val="000000"/>
              </w:rPr>
              <w:t xml:space="preserve"> Maximum Time to Graduate: </w:t>
            </w:r>
            <w:r w:rsidRPr="00466D02">
              <w:rPr>
                <w:rFonts w:cs="Calibri"/>
                <w:b/>
                <w:bCs/>
                <w:color w:val="000000"/>
                <w:highlight w:val="yellow"/>
              </w:rPr>
              <w:t>X</w:t>
            </w:r>
            <w:r w:rsidRPr="00466D02">
              <w:rPr>
                <w:rFonts w:cs="Calibri"/>
                <w:b/>
                <w:bCs/>
                <w:color w:val="000000"/>
              </w:rPr>
              <w:t xml:space="preserve"> </w:t>
            </w:r>
            <w:proofErr w:type="gramStart"/>
            <w:r w:rsidRPr="00466D02">
              <w:rPr>
                <w:rFonts w:cs="Calibri"/>
                <w:b/>
                <w:bCs/>
                <w:color w:val="000000"/>
              </w:rPr>
              <w:t>years</w:t>
            </w:r>
            <w:proofErr w:type="gramEnd"/>
          </w:p>
          <w:p w14:paraId="1F385209" w14:textId="77777777" w:rsidR="00466D02" w:rsidRPr="00466D02" w:rsidRDefault="00466D02" w:rsidP="00466D02">
            <w:pPr>
              <w:spacing w:after="0" w:line="240" w:lineRule="auto"/>
              <w:rPr>
                <w:rFonts w:cs="Calibri"/>
                <w:b/>
                <w:bCs/>
                <w:color w:val="000000"/>
              </w:rPr>
            </w:pPr>
            <w:r w:rsidRPr="00466D02">
              <w:rPr>
                <w:rFonts w:cs="Calibri"/>
                <w:b/>
                <w:bCs/>
                <w:color w:val="000000"/>
              </w:rPr>
              <w:t> </w:t>
            </w:r>
          </w:p>
          <w:p w14:paraId="4EAFE581" w14:textId="77777777" w:rsidR="00466D02" w:rsidRPr="00466D02" w:rsidRDefault="00466D02" w:rsidP="00466D02">
            <w:pPr>
              <w:spacing w:after="0" w:line="240" w:lineRule="auto"/>
              <w:rPr>
                <w:rFonts w:cs="Calibri"/>
                <w:b/>
                <w:bCs/>
                <w:color w:val="000000"/>
              </w:rPr>
            </w:pPr>
            <w:r w:rsidRPr="00466D02">
              <w:rPr>
                <w:rFonts w:cs="Calibri"/>
                <w:b/>
                <w:bCs/>
                <w:color w:val="000000"/>
              </w:rPr>
              <w:t> </w:t>
            </w:r>
          </w:p>
          <w:p w14:paraId="4D047595" w14:textId="77777777" w:rsidR="00466D02" w:rsidRPr="00466D02" w:rsidRDefault="00466D02" w:rsidP="00466D02">
            <w:pPr>
              <w:spacing w:after="0" w:line="240" w:lineRule="auto"/>
              <w:rPr>
                <w:rFonts w:cs="Calibri"/>
                <w:b/>
                <w:bCs/>
                <w:color w:val="000000"/>
              </w:rPr>
            </w:pPr>
            <w:r w:rsidRPr="00466D02">
              <w:rPr>
                <w:rFonts w:cs="Calibri"/>
                <w:b/>
                <w:bCs/>
                <w:color w:val="000000"/>
              </w:rPr>
              <w:t> </w:t>
            </w:r>
          </w:p>
        </w:tc>
      </w:tr>
      <w:tr w:rsidR="00466D02" w:rsidRPr="00466D02" w14:paraId="6A14F197" w14:textId="77777777" w:rsidTr="00BA0430">
        <w:trPr>
          <w:trHeight w:val="293"/>
        </w:trPr>
        <w:tc>
          <w:tcPr>
            <w:tcW w:w="3837" w:type="dxa"/>
            <w:tcBorders>
              <w:top w:val="single" w:sz="8" w:space="0" w:color="auto"/>
              <w:left w:val="single" w:sz="4" w:space="0" w:color="auto"/>
              <w:bottom w:val="single" w:sz="12" w:space="0" w:color="auto"/>
              <w:right w:val="single" w:sz="8" w:space="0" w:color="auto"/>
            </w:tcBorders>
            <w:shd w:val="clear" w:color="auto" w:fill="D9D9D9"/>
            <w:tcMar>
              <w:top w:w="0" w:type="dxa"/>
              <w:left w:w="108" w:type="dxa"/>
              <w:bottom w:w="0" w:type="dxa"/>
              <w:right w:w="108" w:type="dxa"/>
            </w:tcMar>
            <w:hideMark/>
          </w:tcPr>
          <w:p w14:paraId="3C885D47" w14:textId="77777777" w:rsidR="00466D02" w:rsidRPr="00466D02" w:rsidRDefault="00466D02" w:rsidP="00466D02">
            <w:pPr>
              <w:spacing w:after="0" w:line="240" w:lineRule="auto"/>
              <w:rPr>
                <w:rFonts w:cs="Calibri"/>
                <w:color w:val="000000"/>
              </w:rPr>
            </w:pPr>
            <w:r w:rsidRPr="00466D02">
              <w:rPr>
                <w:rFonts w:cs="Calibri"/>
                <w:color w:val="000000"/>
              </w:rPr>
              <w:t>Cohort of Students</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566F3553" w14:textId="77777777" w:rsidR="00466D02" w:rsidRPr="00466D02" w:rsidRDefault="00466D02" w:rsidP="00466D02">
            <w:pPr>
              <w:spacing w:after="0" w:line="240" w:lineRule="auto"/>
              <w:rPr>
                <w:rFonts w:cs="Calibri"/>
                <w:color w:val="000000"/>
              </w:rPr>
            </w:pPr>
            <w:r w:rsidRPr="00466D02">
              <w:rPr>
                <w:rFonts w:cs="Calibri"/>
                <w:color w:val="000000"/>
              </w:rPr>
              <w:t>20uu-vv</w:t>
            </w:r>
            <w:r w:rsidRPr="00466D02">
              <w:rPr>
                <w:rFonts w:cs="Calibri"/>
                <w:b/>
                <w:bCs/>
                <w:color w:val="000000"/>
              </w:rPr>
              <w:t>^</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035D8467" w14:textId="77777777" w:rsidR="00466D02" w:rsidRPr="00466D02" w:rsidRDefault="00466D02" w:rsidP="00466D02">
            <w:pPr>
              <w:spacing w:after="0" w:line="240" w:lineRule="auto"/>
              <w:rPr>
                <w:rFonts w:cs="Calibri"/>
                <w:color w:val="000000"/>
              </w:rPr>
            </w:pPr>
            <w:r w:rsidRPr="00466D02">
              <w:rPr>
                <w:rFonts w:cs="Calibri"/>
                <w:color w:val="000000"/>
              </w:rPr>
              <w:t>20vv-ww</w:t>
            </w:r>
          </w:p>
        </w:tc>
        <w:tc>
          <w:tcPr>
            <w:tcW w:w="1080" w:type="dxa"/>
            <w:tcBorders>
              <w:top w:val="single" w:sz="8" w:space="0" w:color="auto"/>
              <w:left w:val="nil"/>
              <w:bottom w:val="single" w:sz="12" w:space="0" w:color="auto"/>
              <w:right w:val="nil"/>
            </w:tcBorders>
            <w:shd w:val="clear" w:color="auto" w:fill="D9D9D9"/>
            <w:tcMar>
              <w:top w:w="0" w:type="dxa"/>
              <w:left w:w="108" w:type="dxa"/>
              <w:bottom w:w="0" w:type="dxa"/>
              <w:right w:w="108" w:type="dxa"/>
            </w:tcMar>
            <w:hideMark/>
          </w:tcPr>
          <w:p w14:paraId="35AD0F54" w14:textId="77777777" w:rsidR="00466D02" w:rsidRPr="00466D02" w:rsidRDefault="00466D02" w:rsidP="00466D02">
            <w:pPr>
              <w:spacing w:after="0" w:line="240" w:lineRule="auto"/>
              <w:rPr>
                <w:rFonts w:cs="Calibri"/>
                <w:color w:val="000000"/>
              </w:rPr>
            </w:pPr>
            <w:r w:rsidRPr="00466D02">
              <w:rPr>
                <w:rFonts w:cs="Calibri"/>
                <w:color w:val="000000"/>
              </w:rPr>
              <w:t>20ww-xx</w:t>
            </w:r>
          </w:p>
        </w:tc>
        <w:tc>
          <w:tcPr>
            <w:tcW w:w="1080" w:type="dxa"/>
            <w:tcBorders>
              <w:top w:val="single" w:sz="8" w:space="0" w:color="auto"/>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hideMark/>
          </w:tcPr>
          <w:p w14:paraId="4B31CDED" w14:textId="77777777" w:rsidR="00466D02" w:rsidRPr="00466D02" w:rsidRDefault="00466D02" w:rsidP="00466D02">
            <w:pPr>
              <w:spacing w:after="0" w:line="240" w:lineRule="auto"/>
              <w:rPr>
                <w:rFonts w:cs="Calibri"/>
                <w:color w:val="000000"/>
              </w:rPr>
            </w:pPr>
            <w:r w:rsidRPr="00466D02">
              <w:rPr>
                <w:rFonts w:cs="Calibri"/>
                <w:color w:val="000000"/>
              </w:rPr>
              <w:t>20xx-yy</w:t>
            </w:r>
          </w:p>
        </w:tc>
        <w:tc>
          <w:tcPr>
            <w:tcW w:w="1080" w:type="dxa"/>
            <w:tcBorders>
              <w:top w:val="single" w:sz="8" w:space="0" w:color="auto"/>
              <w:left w:val="nil"/>
              <w:bottom w:val="single" w:sz="12" w:space="0" w:color="auto"/>
              <w:right w:val="single" w:sz="8" w:space="0" w:color="auto"/>
            </w:tcBorders>
            <w:shd w:val="clear" w:color="auto" w:fill="D9D9D9"/>
            <w:noWrap/>
            <w:tcMar>
              <w:top w:w="0" w:type="dxa"/>
              <w:left w:w="108" w:type="dxa"/>
              <w:bottom w:w="0" w:type="dxa"/>
              <w:right w:w="108" w:type="dxa"/>
            </w:tcMar>
            <w:hideMark/>
          </w:tcPr>
          <w:p w14:paraId="50B5D0B8" w14:textId="77777777" w:rsidR="00466D02" w:rsidRPr="00466D02" w:rsidRDefault="00466D02" w:rsidP="00466D02">
            <w:pPr>
              <w:spacing w:after="0" w:line="240" w:lineRule="auto"/>
              <w:rPr>
                <w:rFonts w:cs="Calibri"/>
                <w:color w:val="000000"/>
              </w:rPr>
            </w:pPr>
            <w:r w:rsidRPr="00466D02">
              <w:rPr>
                <w:rFonts w:cs="Calibri"/>
                <w:color w:val="000000"/>
              </w:rPr>
              <w:t>20yy-zz</w:t>
            </w:r>
          </w:p>
        </w:tc>
      </w:tr>
      <w:tr w:rsidR="00466D02" w:rsidRPr="00466D02" w14:paraId="0112F025" w14:textId="77777777" w:rsidTr="00BA0430">
        <w:trPr>
          <w:trHeight w:val="293"/>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0852A63" w14:textId="77777777" w:rsidR="00466D02" w:rsidRPr="00466D02" w:rsidRDefault="00466D02" w:rsidP="00466D02">
            <w:pPr>
              <w:spacing w:after="0" w:line="240" w:lineRule="auto"/>
              <w:rPr>
                <w:rFonts w:cs="Calibri"/>
                <w:color w:val="000000"/>
              </w:rPr>
            </w:pPr>
            <w:r w:rsidRPr="00466D02">
              <w:rPr>
                <w:rFonts w:cs="Calibri"/>
                <w:color w:val="000000"/>
              </w:rPr>
              <w:t># Students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FB7ED75" w14:textId="77777777" w:rsidR="00466D02" w:rsidRPr="00466D02" w:rsidRDefault="00466D02" w:rsidP="00466D02">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1D8502"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2D847FF6"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2DB8DD"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819CE7A" w14:textId="77777777" w:rsidR="00466D02" w:rsidRPr="00466D02" w:rsidRDefault="00466D02" w:rsidP="00466D02">
            <w:pPr>
              <w:spacing w:after="0" w:line="240" w:lineRule="auto"/>
              <w:rPr>
                <w:rFonts w:cs="Calibri"/>
                <w:color w:val="000000"/>
              </w:rPr>
            </w:pPr>
            <w:r w:rsidRPr="00466D02">
              <w:rPr>
                <w:rFonts w:cs="Calibri"/>
                <w:color w:val="000000"/>
              </w:rPr>
              <w:t> </w:t>
            </w:r>
          </w:p>
        </w:tc>
      </w:tr>
      <w:tr w:rsidR="00466D02" w:rsidRPr="00466D02" w14:paraId="0726A075" w14:textId="77777777" w:rsidTr="00BA0430">
        <w:trPr>
          <w:trHeight w:val="855"/>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E937C67" w14:textId="77777777" w:rsidR="00466D02" w:rsidRPr="00466D02" w:rsidRDefault="00466D02" w:rsidP="00466D02">
            <w:pPr>
              <w:spacing w:after="0" w:line="240" w:lineRule="auto"/>
              <w:rPr>
                <w:rFonts w:cs="Calibri"/>
                <w:color w:val="000000"/>
              </w:rPr>
            </w:pPr>
            <w:r w:rsidRPr="00466D02">
              <w:rPr>
                <w:rFonts w:cs="Calibri"/>
                <w:color w:val="000000"/>
              </w:rPr>
              <w:t># Students withdrew, dropped, transferred out of unit of accreditation etc.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B1867C5" w14:textId="77777777" w:rsidR="00466D02" w:rsidRPr="00466D02" w:rsidRDefault="00466D02" w:rsidP="00466D02">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251A22B"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50C72EE6"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5F213F"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08B32BF" w14:textId="77777777" w:rsidR="00466D02" w:rsidRPr="00466D02" w:rsidRDefault="00466D02" w:rsidP="00466D02">
            <w:pPr>
              <w:spacing w:after="0" w:line="240" w:lineRule="auto"/>
              <w:rPr>
                <w:rFonts w:cs="Calibri"/>
                <w:color w:val="000000"/>
              </w:rPr>
            </w:pPr>
            <w:r w:rsidRPr="00466D02">
              <w:rPr>
                <w:rFonts w:cs="Calibri"/>
                <w:color w:val="000000"/>
              </w:rPr>
              <w:t> </w:t>
            </w:r>
          </w:p>
        </w:tc>
      </w:tr>
      <w:tr w:rsidR="00466D02" w:rsidRPr="00466D02" w14:paraId="5BC93E9A" w14:textId="77777777" w:rsidTr="00BA0430">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E65E86" w14:textId="77777777" w:rsidR="00466D02" w:rsidRPr="00466D02" w:rsidRDefault="00466D02" w:rsidP="00466D02">
            <w:pPr>
              <w:spacing w:after="0" w:line="240" w:lineRule="auto"/>
              <w:rPr>
                <w:rFonts w:cs="Calibri"/>
                <w:color w:val="000000"/>
              </w:rPr>
            </w:pPr>
            <w:r w:rsidRPr="00466D02">
              <w:rPr>
                <w:rFonts w:cs="Calibri"/>
                <w:color w:val="000000"/>
              </w:rPr>
              <w:t># Students graduated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3C53975" w14:textId="77777777" w:rsidR="00466D02" w:rsidRPr="00466D02" w:rsidRDefault="00466D02" w:rsidP="00466D02">
            <w:pPr>
              <w:spacing w:after="0" w:line="240" w:lineRule="auto"/>
              <w:jc w:val="center"/>
              <w:rPr>
                <w:rFonts w:cs="Calibri"/>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03A243A" w14:textId="77777777" w:rsidR="00466D02" w:rsidRPr="00466D02" w:rsidRDefault="00466D02" w:rsidP="00466D02">
            <w:pPr>
              <w:spacing w:after="0" w:line="240" w:lineRule="auto"/>
              <w:rPr>
                <w:rFonts w:cs="Calibri"/>
                <w:color w:val="000000"/>
              </w:rPr>
            </w:pPr>
          </w:p>
        </w:tc>
        <w:tc>
          <w:tcPr>
            <w:tcW w:w="1080" w:type="dxa"/>
            <w:tcBorders>
              <w:top w:val="nil"/>
              <w:left w:val="nil"/>
              <w:bottom w:val="single" w:sz="8" w:space="0" w:color="auto"/>
              <w:right w:val="nil"/>
            </w:tcBorders>
            <w:tcMar>
              <w:top w:w="0" w:type="dxa"/>
              <w:left w:w="108" w:type="dxa"/>
              <w:bottom w:w="0" w:type="dxa"/>
              <w:right w:w="108" w:type="dxa"/>
            </w:tcMar>
          </w:tcPr>
          <w:p w14:paraId="018CC67A" w14:textId="77777777" w:rsidR="00466D02" w:rsidRPr="00466D02" w:rsidRDefault="00466D02" w:rsidP="00466D02">
            <w:pPr>
              <w:spacing w:after="0" w:line="240" w:lineRule="auto"/>
              <w:rPr>
                <w:rFonts w:cs="Calibri"/>
                <w:color w:val="000000"/>
              </w:rPr>
            </w:pP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0A6DE1C" w14:textId="77777777" w:rsidR="00466D02" w:rsidRPr="00466D02" w:rsidRDefault="00466D02" w:rsidP="00466D02">
            <w:pPr>
              <w:spacing w:after="0" w:line="240" w:lineRule="auto"/>
              <w:rPr>
                <w:rFonts w:cs="Calibri"/>
                <w:color w:val="000000"/>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6CA39CF4" w14:textId="77777777" w:rsidR="00466D02" w:rsidRPr="00466D02" w:rsidRDefault="00466D02" w:rsidP="00466D02">
            <w:pPr>
              <w:spacing w:after="0" w:line="240" w:lineRule="auto"/>
              <w:rPr>
                <w:rFonts w:cs="Calibri"/>
                <w:color w:val="000000"/>
              </w:rPr>
            </w:pPr>
          </w:p>
        </w:tc>
      </w:tr>
      <w:tr w:rsidR="00466D02" w:rsidRPr="00466D02" w14:paraId="5BC8530D" w14:textId="77777777" w:rsidTr="00BA0430">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738937" w14:textId="77777777" w:rsidR="00466D02" w:rsidRPr="00466D02" w:rsidRDefault="00466D02" w:rsidP="00466D02">
            <w:pPr>
              <w:spacing w:after="0" w:line="240" w:lineRule="auto"/>
              <w:rPr>
                <w:rFonts w:cs="Calibri"/>
                <w:color w:val="000000"/>
              </w:rPr>
            </w:pPr>
            <w:r w:rsidRPr="00466D02">
              <w:rPr>
                <w:rFonts w:cs="Calibri"/>
                <w:color w:val="000000"/>
              </w:rPr>
              <w:t># Students continuing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563D2B5" w14:textId="77777777" w:rsidR="00466D02" w:rsidRPr="00466D02" w:rsidRDefault="00466D02" w:rsidP="00466D02">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97276B"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2ED02085"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7C5055"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9228155" w14:textId="77777777" w:rsidR="00466D02" w:rsidRPr="00466D02" w:rsidRDefault="00466D02" w:rsidP="00466D02">
            <w:pPr>
              <w:spacing w:after="0" w:line="240" w:lineRule="auto"/>
              <w:rPr>
                <w:rFonts w:cs="Calibri"/>
                <w:color w:val="000000"/>
              </w:rPr>
            </w:pPr>
            <w:r w:rsidRPr="00466D02">
              <w:rPr>
                <w:rFonts w:cs="Calibri"/>
                <w:color w:val="000000"/>
              </w:rPr>
              <w:t> </w:t>
            </w:r>
          </w:p>
        </w:tc>
      </w:tr>
      <w:tr w:rsidR="00466D02" w:rsidRPr="00466D02" w14:paraId="63231E49" w14:textId="77777777" w:rsidTr="00BA0430">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F26EF68" w14:textId="77777777" w:rsidR="00466D02" w:rsidRPr="00466D02" w:rsidRDefault="00466D02" w:rsidP="00466D02">
            <w:pPr>
              <w:spacing w:after="0" w:line="240" w:lineRule="auto"/>
              <w:rPr>
                <w:rFonts w:cs="Calibri"/>
                <w:color w:val="000000"/>
              </w:rPr>
            </w:pPr>
            <w:r w:rsidRPr="00466D02">
              <w:rPr>
                <w:rFonts w:cs="Calibri"/>
                <w:color w:val="000000"/>
              </w:rPr>
              <w:t>Graduation rate (# graduated/ #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3BB2421" w14:textId="77777777" w:rsidR="00466D02" w:rsidRPr="00466D02" w:rsidRDefault="00466D02" w:rsidP="00466D02">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D65B412"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01B9E538"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9B3E2E" w14:textId="77777777" w:rsidR="00466D02" w:rsidRPr="00466D02" w:rsidRDefault="00466D02" w:rsidP="00466D02">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5AD4455" w14:textId="77777777" w:rsidR="00466D02" w:rsidRPr="00466D02" w:rsidRDefault="00466D02" w:rsidP="00466D02">
            <w:pPr>
              <w:spacing w:after="0" w:line="240" w:lineRule="auto"/>
              <w:rPr>
                <w:rFonts w:cs="Calibri"/>
                <w:color w:val="000000"/>
              </w:rPr>
            </w:pPr>
            <w:r w:rsidRPr="00466D02">
              <w:rPr>
                <w:rFonts w:cs="Calibri"/>
                <w:color w:val="000000"/>
              </w:rPr>
              <w:t> </w:t>
            </w:r>
          </w:p>
        </w:tc>
      </w:tr>
    </w:tbl>
    <w:p w14:paraId="554DB334" w14:textId="77777777" w:rsidR="00092E07" w:rsidRDefault="00092E07" w:rsidP="003E5B71">
      <w:pPr>
        <w:suppressAutoHyphens/>
        <w:spacing w:after="0" w:line="240" w:lineRule="auto"/>
        <w:rPr>
          <w:rFonts w:ascii="Souvenir" w:hAnsi="Souvenir"/>
          <w:spacing w:val="-2"/>
          <w:sz w:val="20"/>
          <w:szCs w:val="20"/>
        </w:rPr>
      </w:pPr>
    </w:p>
    <w:p w14:paraId="20E0C62E" w14:textId="77777777" w:rsidR="00466D02" w:rsidRDefault="00466D02" w:rsidP="00466D02">
      <w:pPr>
        <w:rPr>
          <w:rFonts w:ascii="Souvenir" w:hAnsi="Souvenir"/>
          <w:spacing w:val="-2"/>
          <w:sz w:val="24"/>
          <w:szCs w:val="24"/>
        </w:rPr>
      </w:pPr>
      <w:r>
        <w:rPr>
          <w:rFonts w:ascii="Souvenir" w:hAnsi="Souvenir"/>
          <w:b/>
          <w:bCs/>
          <w:spacing w:val="-2"/>
          <w:sz w:val="24"/>
          <w:szCs w:val="24"/>
        </w:rPr>
        <w:t>^</w:t>
      </w:r>
      <w:r>
        <w:rPr>
          <w:rFonts w:ascii="Souvenir" w:hAnsi="Souvenir"/>
          <w:spacing w:val="-2"/>
          <w:sz w:val="24"/>
          <w:szCs w:val="24"/>
        </w:rPr>
        <w:t xml:space="preserve"> Each column represents an incoming cohort of students in the degree (including all concentrations combined).  </w:t>
      </w:r>
    </w:p>
    <w:p w14:paraId="6A1FA8F3" w14:textId="77777777" w:rsidR="00466D02" w:rsidRDefault="00466D02" w:rsidP="00466D02">
      <w:pPr>
        <w:rPr>
          <w:rFonts w:ascii="Souvenir" w:hAnsi="Souvenir"/>
          <w:spacing w:val="-2"/>
          <w:sz w:val="24"/>
          <w:szCs w:val="24"/>
        </w:rPr>
      </w:pPr>
      <w:r>
        <w:rPr>
          <w:rFonts w:ascii="Souvenir" w:hAnsi="Souvenir"/>
          <w:spacing w:val="-2"/>
          <w:sz w:val="24"/>
          <w:szCs w:val="24"/>
        </w:rPr>
        <w:t>Has your program reached the maximum time to graduate (MTTG) for at least one year of incoming students? If yes, start with the current year in the last column and count back x years, where x is MTTG (e.g., if the MTTG is five, provide five years/columns of data).</w:t>
      </w:r>
    </w:p>
    <w:p w14:paraId="5BA1751A" w14:textId="77777777" w:rsidR="00466D02" w:rsidRDefault="00466D02" w:rsidP="00466D02">
      <w:pPr>
        <w:rPr>
          <w:rFonts w:ascii="Souvenir" w:hAnsi="Souvenir"/>
          <w:spacing w:val="-2"/>
          <w:sz w:val="24"/>
          <w:szCs w:val="24"/>
        </w:rPr>
      </w:pPr>
      <w:r>
        <w:rPr>
          <w:rFonts w:ascii="Souvenir" w:hAnsi="Souvenir"/>
          <w:spacing w:val="-2"/>
          <w:sz w:val="24"/>
          <w:szCs w:val="24"/>
        </w:rPr>
        <w:t>Was your program recently established and no students have yet reached the MTTG? If yes, provide data for all students that shows their progress toward graduation.</w:t>
      </w:r>
    </w:p>
    <w:p w14:paraId="5C1645D4" w14:textId="77777777" w:rsidR="003C269C" w:rsidRDefault="00955819" w:rsidP="00E51C85">
      <w:pPr>
        <w:numPr>
          <w:ilvl w:val="0"/>
          <w:numId w:val="30"/>
        </w:numPr>
        <w:suppressAutoHyphens/>
        <w:spacing w:after="0" w:line="240" w:lineRule="auto"/>
        <w:jc w:val="both"/>
        <w:rPr>
          <w:rFonts w:ascii="Souvenir" w:hAnsi="Souvenir"/>
          <w:b/>
          <w:spacing w:val="-2"/>
          <w:sz w:val="24"/>
        </w:rPr>
      </w:pPr>
      <w:r>
        <w:rPr>
          <w:rFonts w:ascii="Souvenir" w:hAnsi="Souvenir"/>
          <w:b/>
          <w:spacing w:val="-2"/>
          <w:sz w:val="24"/>
        </w:rPr>
        <w:br w:type="page"/>
      </w:r>
      <w:r w:rsidR="003C269C">
        <w:rPr>
          <w:rFonts w:ascii="Souvenir" w:hAnsi="Souvenir"/>
          <w:b/>
          <w:spacing w:val="-2"/>
          <w:sz w:val="24"/>
        </w:rPr>
        <w:lastRenderedPageBreak/>
        <w:t>Institutional Commitment and Fiscal Support</w:t>
      </w:r>
    </w:p>
    <w:p w14:paraId="5D81B89F" w14:textId="77777777" w:rsidR="003C269C" w:rsidRDefault="003C269C" w:rsidP="003C269C">
      <w:pPr>
        <w:tabs>
          <w:tab w:val="left" w:pos="720"/>
        </w:tabs>
        <w:suppressAutoHyphens/>
        <w:spacing w:after="0" w:line="240" w:lineRule="auto"/>
        <w:jc w:val="both"/>
        <w:rPr>
          <w:rFonts w:ascii="Souvenir" w:hAnsi="Souvenir"/>
          <w:b/>
          <w:spacing w:val="-2"/>
          <w:sz w:val="24"/>
        </w:rPr>
      </w:pPr>
    </w:p>
    <w:p w14:paraId="54948719" w14:textId="77777777" w:rsidR="003C269C" w:rsidRPr="00D23228" w:rsidRDefault="003C269C" w:rsidP="003C269C">
      <w:pPr>
        <w:tabs>
          <w:tab w:val="left" w:pos="720"/>
        </w:tabs>
        <w:suppressAutoHyphens/>
        <w:spacing w:after="0" w:line="240" w:lineRule="auto"/>
        <w:jc w:val="both"/>
        <w:rPr>
          <w:rFonts w:ascii="Souvenir" w:hAnsi="Souvenir"/>
          <w:b/>
          <w:spacing w:val="-2"/>
          <w:sz w:val="24"/>
        </w:rPr>
      </w:pPr>
      <w:r w:rsidRPr="00D23228">
        <w:rPr>
          <w:rFonts w:ascii="Souvenir" w:hAnsi="Souvenir"/>
          <w:b/>
          <w:spacing w:val="-2"/>
          <w:sz w:val="24"/>
        </w:rPr>
        <w:t xml:space="preserve">Evidence of institutional commitment and fiscal support for the development of the </w:t>
      </w:r>
      <w:r w:rsidR="00105648">
        <w:rPr>
          <w:rFonts w:ascii="Souvenir" w:hAnsi="Souvenir"/>
          <w:b/>
          <w:spacing w:val="-2"/>
          <w:sz w:val="24"/>
        </w:rPr>
        <w:t>program</w:t>
      </w:r>
      <w:r w:rsidRPr="00D23228">
        <w:rPr>
          <w:rFonts w:ascii="Souvenir" w:hAnsi="Souvenir"/>
          <w:b/>
          <w:spacing w:val="-2"/>
          <w:sz w:val="24"/>
        </w:rPr>
        <w:t>; documentation may include evidence of commitments for new or reassigned faculty and staff resources, as well as budgeted capital expenditure</w:t>
      </w:r>
      <w:r>
        <w:rPr>
          <w:rFonts w:ascii="Souvenir" w:hAnsi="Souvenir"/>
          <w:b/>
          <w:spacing w:val="-2"/>
          <w:sz w:val="24"/>
        </w:rPr>
        <w:t>s and or/administrative support.</w:t>
      </w:r>
    </w:p>
    <w:p w14:paraId="610FB407" w14:textId="77777777" w:rsidR="003C269C" w:rsidRDefault="003C269C" w:rsidP="003C269C">
      <w:pPr>
        <w:tabs>
          <w:tab w:val="left" w:pos="270"/>
          <w:tab w:val="left" w:pos="1810"/>
          <w:tab w:val="left" w:pos="2158"/>
        </w:tabs>
        <w:suppressAutoHyphens/>
        <w:spacing w:after="0" w:line="240" w:lineRule="auto"/>
        <w:jc w:val="both"/>
        <w:rPr>
          <w:rFonts w:ascii="Souvenir" w:hAnsi="Souvenir"/>
          <w:spacing w:val="-2"/>
          <w:sz w:val="24"/>
        </w:rPr>
      </w:pPr>
    </w:p>
    <w:p w14:paraId="327A6A9A" w14:textId="77777777" w:rsidR="002B2C0D" w:rsidRDefault="002B2C0D" w:rsidP="003C269C">
      <w:pPr>
        <w:suppressAutoHyphens/>
        <w:spacing w:after="0"/>
        <w:jc w:val="both"/>
        <w:rPr>
          <w:rFonts w:ascii="Souvenir" w:hAnsi="Souvenir"/>
          <w:i/>
          <w:spacing w:val="-2"/>
          <w:sz w:val="24"/>
        </w:rPr>
      </w:pPr>
      <w:r>
        <w:rPr>
          <w:rFonts w:ascii="Souvenir" w:hAnsi="Souvenir"/>
          <w:i/>
          <w:spacing w:val="-2"/>
          <w:sz w:val="24"/>
        </w:rPr>
        <w:t>Briefly describe the</w:t>
      </w:r>
      <w:r w:rsidR="003C269C" w:rsidRPr="00FF61AF">
        <w:rPr>
          <w:rFonts w:ascii="Souvenir" w:hAnsi="Souvenir"/>
          <w:i/>
          <w:spacing w:val="-2"/>
          <w:sz w:val="24"/>
        </w:rPr>
        <w:t xml:space="preserve"> </w:t>
      </w:r>
      <w:r>
        <w:rPr>
          <w:rFonts w:ascii="Souvenir" w:hAnsi="Souvenir"/>
          <w:i/>
          <w:spacing w:val="-2"/>
          <w:sz w:val="24"/>
        </w:rPr>
        <w:t xml:space="preserve">following resources available to the </w:t>
      </w:r>
      <w:r w:rsidR="00105648">
        <w:rPr>
          <w:rFonts w:ascii="Souvenir" w:hAnsi="Souvenir"/>
          <w:i/>
          <w:spacing w:val="-2"/>
          <w:sz w:val="24"/>
        </w:rPr>
        <w:t>program</w:t>
      </w:r>
      <w:r>
        <w:rPr>
          <w:rFonts w:ascii="Souvenir" w:hAnsi="Souvenir"/>
          <w:i/>
          <w:spacing w:val="-2"/>
          <w:sz w:val="24"/>
        </w:rPr>
        <w:t xml:space="preserve">: </w:t>
      </w:r>
    </w:p>
    <w:p w14:paraId="1D586BAA" w14:textId="77777777" w:rsidR="002B2C0D" w:rsidRDefault="002B2C0D" w:rsidP="002B2C0D">
      <w:pPr>
        <w:numPr>
          <w:ilvl w:val="0"/>
          <w:numId w:val="13"/>
        </w:numPr>
        <w:suppressAutoHyphens/>
        <w:spacing w:after="0"/>
        <w:jc w:val="both"/>
        <w:rPr>
          <w:rFonts w:ascii="Souvenir" w:hAnsi="Souvenir"/>
          <w:i/>
          <w:spacing w:val="-2"/>
          <w:sz w:val="24"/>
        </w:rPr>
      </w:pPr>
      <w:r>
        <w:rPr>
          <w:rFonts w:ascii="Souvenir" w:hAnsi="Souvenir"/>
          <w:i/>
          <w:spacing w:val="-2"/>
          <w:sz w:val="24"/>
        </w:rPr>
        <w:t>staff</w:t>
      </w:r>
    </w:p>
    <w:p w14:paraId="64272ACD" w14:textId="427979DC" w:rsidR="002B2C0D" w:rsidRDefault="003C269C" w:rsidP="002B2C0D">
      <w:pPr>
        <w:numPr>
          <w:ilvl w:val="0"/>
          <w:numId w:val="13"/>
        </w:numPr>
        <w:suppressAutoHyphens/>
        <w:spacing w:after="0"/>
        <w:jc w:val="both"/>
        <w:rPr>
          <w:rFonts w:ascii="Souvenir" w:hAnsi="Souvenir"/>
          <w:i/>
          <w:spacing w:val="-2"/>
          <w:sz w:val="24"/>
        </w:rPr>
      </w:pPr>
      <w:r w:rsidRPr="00FF61AF">
        <w:rPr>
          <w:rFonts w:ascii="Souvenir" w:hAnsi="Souvenir"/>
          <w:i/>
          <w:spacing w:val="-2"/>
          <w:sz w:val="24"/>
        </w:rPr>
        <w:t xml:space="preserve">physical space </w:t>
      </w:r>
      <w:r w:rsidR="002B2C0D">
        <w:rPr>
          <w:rFonts w:ascii="Souvenir" w:hAnsi="Souvenir"/>
          <w:i/>
          <w:spacing w:val="-2"/>
          <w:sz w:val="24"/>
        </w:rPr>
        <w:t>f</w:t>
      </w:r>
      <w:r w:rsidRPr="00FF61AF">
        <w:rPr>
          <w:rFonts w:ascii="Souvenir" w:hAnsi="Souvenir"/>
          <w:i/>
          <w:spacing w:val="-2"/>
          <w:sz w:val="24"/>
        </w:rPr>
        <w:t>or offices, classrooms</w:t>
      </w:r>
      <w:r w:rsidR="00241E25">
        <w:rPr>
          <w:rFonts w:ascii="Souvenir" w:hAnsi="Souvenir"/>
          <w:i/>
          <w:spacing w:val="-2"/>
          <w:sz w:val="24"/>
        </w:rPr>
        <w:t>,</w:t>
      </w:r>
      <w:r w:rsidRPr="00FF61AF">
        <w:rPr>
          <w:rFonts w:ascii="Souvenir" w:hAnsi="Souvenir"/>
          <w:i/>
          <w:spacing w:val="-2"/>
          <w:sz w:val="24"/>
        </w:rPr>
        <w:t xml:space="preserve"> and student common space</w:t>
      </w:r>
    </w:p>
    <w:p w14:paraId="4DA1F6B4" w14:textId="77777777" w:rsidR="002B2C0D" w:rsidRDefault="002B2C0D" w:rsidP="002B2C0D">
      <w:pPr>
        <w:numPr>
          <w:ilvl w:val="0"/>
          <w:numId w:val="13"/>
        </w:numPr>
        <w:suppressAutoHyphens/>
        <w:spacing w:after="0"/>
        <w:jc w:val="both"/>
        <w:rPr>
          <w:rFonts w:ascii="Souvenir" w:hAnsi="Souvenir"/>
          <w:i/>
          <w:spacing w:val="-2"/>
          <w:sz w:val="24"/>
        </w:rPr>
      </w:pPr>
      <w:r>
        <w:rPr>
          <w:rFonts w:ascii="Souvenir" w:hAnsi="Souvenir"/>
          <w:i/>
          <w:spacing w:val="-2"/>
          <w:sz w:val="24"/>
        </w:rPr>
        <w:t>o</w:t>
      </w:r>
      <w:r w:rsidR="003C269C" w:rsidRPr="00FF61AF">
        <w:rPr>
          <w:rFonts w:ascii="Souvenir" w:hAnsi="Souvenir"/>
          <w:i/>
          <w:spacing w:val="-2"/>
          <w:sz w:val="24"/>
        </w:rPr>
        <w:t xml:space="preserve">ther resources (library, computer, lab) specifically needed for the </w:t>
      </w:r>
      <w:r w:rsidR="00105648">
        <w:rPr>
          <w:rFonts w:ascii="Souvenir" w:hAnsi="Souvenir"/>
          <w:i/>
          <w:spacing w:val="-2"/>
          <w:sz w:val="24"/>
        </w:rPr>
        <w:t>program</w:t>
      </w:r>
      <w:r w:rsidR="003C269C" w:rsidRPr="00FF61AF">
        <w:rPr>
          <w:rFonts w:ascii="Souvenir" w:hAnsi="Souvenir"/>
          <w:i/>
          <w:spacing w:val="-2"/>
          <w:sz w:val="24"/>
        </w:rPr>
        <w:t>, if applicabl</w:t>
      </w:r>
      <w:r>
        <w:rPr>
          <w:rFonts w:ascii="Souvenir" w:hAnsi="Souvenir"/>
          <w:i/>
          <w:spacing w:val="-2"/>
          <w:sz w:val="24"/>
        </w:rPr>
        <w:t>e</w:t>
      </w:r>
      <w:r w:rsidR="003C269C" w:rsidRPr="00FF61AF">
        <w:rPr>
          <w:rFonts w:ascii="Souvenir" w:hAnsi="Souvenir"/>
          <w:i/>
          <w:spacing w:val="-2"/>
          <w:sz w:val="24"/>
        </w:rPr>
        <w:t xml:space="preserve"> </w:t>
      </w:r>
    </w:p>
    <w:p w14:paraId="5982375F" w14:textId="3BFF0BEE" w:rsidR="003C269C" w:rsidRPr="0035149C" w:rsidRDefault="003C269C" w:rsidP="001E38FF">
      <w:pPr>
        <w:numPr>
          <w:ilvl w:val="0"/>
          <w:numId w:val="13"/>
        </w:numPr>
        <w:suppressAutoHyphens/>
        <w:spacing w:after="0"/>
        <w:jc w:val="both"/>
        <w:rPr>
          <w:rFonts w:ascii="Souvenir" w:hAnsi="Souvenir"/>
          <w:i/>
          <w:spacing w:val="-2"/>
          <w:sz w:val="24"/>
        </w:rPr>
      </w:pPr>
      <w:r w:rsidRPr="00FF61AF">
        <w:rPr>
          <w:rFonts w:ascii="Souvenir" w:hAnsi="Souvenir"/>
          <w:i/>
          <w:spacing w:val="-2"/>
          <w:sz w:val="24"/>
        </w:rPr>
        <w:t xml:space="preserve">funding for </w:t>
      </w:r>
      <w:r w:rsidR="00105648">
        <w:rPr>
          <w:rFonts w:ascii="Souvenir" w:hAnsi="Souvenir"/>
          <w:i/>
          <w:spacing w:val="-2"/>
          <w:sz w:val="24"/>
        </w:rPr>
        <w:t xml:space="preserve">program </w:t>
      </w:r>
      <w:r w:rsidRPr="00FF61AF">
        <w:rPr>
          <w:rFonts w:ascii="Souvenir" w:hAnsi="Souvenir"/>
          <w:i/>
          <w:spacing w:val="-2"/>
          <w:sz w:val="24"/>
        </w:rPr>
        <w:t>administration, operations</w:t>
      </w:r>
      <w:r w:rsidR="00241E25">
        <w:rPr>
          <w:rFonts w:ascii="Souvenir" w:hAnsi="Souvenir"/>
          <w:i/>
          <w:spacing w:val="-2"/>
          <w:sz w:val="24"/>
        </w:rPr>
        <w:t>,</w:t>
      </w:r>
      <w:r w:rsidRPr="00FF61AF">
        <w:rPr>
          <w:rFonts w:ascii="Souvenir" w:hAnsi="Souvenir"/>
          <w:i/>
          <w:spacing w:val="-2"/>
          <w:sz w:val="24"/>
        </w:rPr>
        <w:t xml:space="preserve"> and </w:t>
      </w:r>
      <w:r w:rsidR="002B2C0D">
        <w:rPr>
          <w:rFonts w:ascii="Souvenir" w:hAnsi="Souvenir"/>
          <w:i/>
          <w:spacing w:val="-2"/>
          <w:sz w:val="24"/>
        </w:rPr>
        <w:t>student support, if applicable</w:t>
      </w:r>
    </w:p>
    <w:p w14:paraId="73932B7F" w14:textId="77777777" w:rsidR="001E38FF" w:rsidRDefault="001E38FF" w:rsidP="001E38FF">
      <w:pPr>
        <w:pStyle w:val="Default"/>
        <w:spacing w:line="276" w:lineRule="auto"/>
        <w:jc w:val="both"/>
        <w:rPr>
          <w:rFonts w:ascii="Souvenir" w:hAnsi="Souvenir"/>
          <w:i/>
          <w:spacing w:val="-2"/>
        </w:rPr>
      </w:pPr>
    </w:p>
    <w:p w14:paraId="3382857D" w14:textId="77777777" w:rsidR="003C269C" w:rsidRDefault="003C269C" w:rsidP="001E38FF">
      <w:pPr>
        <w:pStyle w:val="Default"/>
        <w:spacing w:line="276" w:lineRule="auto"/>
        <w:jc w:val="both"/>
        <w:rPr>
          <w:b/>
        </w:rPr>
      </w:pPr>
    </w:p>
    <w:p w14:paraId="6EF0D656" w14:textId="2408A6A3" w:rsidR="00D26206" w:rsidRPr="00D26206" w:rsidRDefault="00D26206" w:rsidP="00D26206">
      <w:pPr>
        <w:numPr>
          <w:ilvl w:val="0"/>
          <w:numId w:val="30"/>
        </w:numPr>
        <w:suppressAutoHyphens/>
        <w:spacing w:after="0" w:line="240" w:lineRule="auto"/>
        <w:jc w:val="both"/>
        <w:rPr>
          <w:rFonts w:ascii="Souvenir" w:hAnsi="Souvenir"/>
          <w:b/>
          <w:spacing w:val="-2"/>
          <w:sz w:val="24"/>
        </w:rPr>
      </w:pPr>
      <w:bookmarkStart w:id="10" w:name="_Hlk87949103"/>
      <w:r w:rsidRPr="00D26206">
        <w:rPr>
          <w:rFonts w:ascii="Souvenir" w:hAnsi="Souvenir"/>
          <w:b/>
          <w:spacing w:val="-2"/>
          <w:sz w:val="24"/>
        </w:rPr>
        <w:t>Accurate Publication of Educational Offerings</w:t>
      </w:r>
    </w:p>
    <w:p w14:paraId="4EC80CBA" w14:textId="77777777" w:rsidR="00D26206" w:rsidRDefault="00D26206" w:rsidP="001E38FF">
      <w:pPr>
        <w:pStyle w:val="Default"/>
        <w:spacing w:line="276" w:lineRule="auto"/>
        <w:jc w:val="both"/>
        <w:rPr>
          <w:b/>
        </w:rPr>
      </w:pPr>
    </w:p>
    <w:p w14:paraId="57A607A4" w14:textId="77777777" w:rsidR="00D26206" w:rsidRDefault="00D26206" w:rsidP="00F166E2">
      <w:pPr>
        <w:tabs>
          <w:tab w:val="left" w:pos="720"/>
        </w:tabs>
        <w:suppressAutoHyphens/>
        <w:spacing w:after="0" w:line="240" w:lineRule="auto"/>
        <w:jc w:val="both"/>
        <w:rPr>
          <w:rFonts w:ascii="Souvenir" w:hAnsi="Souvenir"/>
          <w:b/>
          <w:spacing w:val="-2"/>
          <w:sz w:val="24"/>
        </w:rPr>
      </w:pPr>
      <w:r w:rsidRPr="00F166E2">
        <w:rPr>
          <w:rFonts w:ascii="Souvenir" w:hAnsi="Souvenir"/>
          <w:b/>
          <w:spacing w:val="-2"/>
          <w:sz w:val="24"/>
        </w:rPr>
        <w:t>The program confirms that catalogs, bulletins, websites, promotional materials, and recruitment literature contain accurate information that is consistent with the offerings presented in the initial application submission (IAS).</w:t>
      </w:r>
    </w:p>
    <w:p w14:paraId="3571F83C" w14:textId="77777777" w:rsidR="00CD6D32" w:rsidRDefault="00CD6D32" w:rsidP="00F166E2">
      <w:pPr>
        <w:tabs>
          <w:tab w:val="left" w:pos="720"/>
        </w:tabs>
        <w:suppressAutoHyphens/>
        <w:spacing w:after="0" w:line="240" w:lineRule="auto"/>
        <w:jc w:val="both"/>
        <w:rPr>
          <w:rFonts w:ascii="Souvenir" w:hAnsi="Souvenir"/>
          <w:b/>
          <w:spacing w:val="-2"/>
          <w:sz w:val="24"/>
        </w:rPr>
      </w:pPr>
    </w:p>
    <w:p w14:paraId="6FF8AE3B" w14:textId="764B7F7B" w:rsidR="00CD6D32" w:rsidRPr="00CD6D32" w:rsidRDefault="00CD6D32" w:rsidP="00CD6D32">
      <w:pPr>
        <w:suppressAutoHyphens/>
        <w:spacing w:after="0"/>
        <w:jc w:val="both"/>
        <w:rPr>
          <w:rFonts w:ascii="Souvenir" w:hAnsi="Souvenir"/>
          <w:i/>
          <w:spacing w:val="-2"/>
          <w:sz w:val="24"/>
        </w:rPr>
        <w:sectPr w:rsidR="00CD6D32" w:rsidRPr="00CD6D32" w:rsidSect="00BF72A8">
          <w:pgSz w:w="12240" w:h="15840"/>
          <w:pgMar w:top="1440" w:right="1440" w:bottom="1440" w:left="1440" w:header="720" w:footer="720" w:gutter="0"/>
          <w:cols w:space="720"/>
          <w:docGrid w:linePitch="360"/>
        </w:sectPr>
      </w:pPr>
      <w:r w:rsidRPr="00CD6D32">
        <w:rPr>
          <w:rFonts w:ascii="Souvenir" w:hAnsi="Souvenir"/>
          <w:i/>
          <w:spacing w:val="-2"/>
          <w:sz w:val="24"/>
        </w:rPr>
        <w:t>Provide direct links to information and descriptions of all degree programs and concentrations in the unit of accreditation.</w:t>
      </w:r>
    </w:p>
    <w:bookmarkEnd w:id="10"/>
    <w:p w14:paraId="3240FA75" w14:textId="77777777" w:rsidR="00EA0E86" w:rsidRDefault="00EA0E86" w:rsidP="001E38FF">
      <w:pPr>
        <w:pStyle w:val="Default"/>
        <w:spacing w:line="276" w:lineRule="auto"/>
        <w:jc w:val="both"/>
        <w:rPr>
          <w:b/>
        </w:rPr>
      </w:pPr>
      <w:r>
        <w:rPr>
          <w:b/>
        </w:rPr>
        <w:lastRenderedPageBreak/>
        <w:t xml:space="preserve">Appendix </w:t>
      </w:r>
      <w:r w:rsidR="004F6914">
        <w:rPr>
          <w:b/>
        </w:rPr>
        <w:t>A</w:t>
      </w:r>
      <w:r>
        <w:rPr>
          <w:b/>
        </w:rPr>
        <w:t xml:space="preserve">: Course </w:t>
      </w:r>
      <w:r w:rsidR="00356EDC">
        <w:rPr>
          <w:b/>
        </w:rPr>
        <w:t>Syllabi</w:t>
      </w:r>
    </w:p>
    <w:p w14:paraId="01D51913" w14:textId="77777777" w:rsidR="007A0FC7" w:rsidRDefault="0076012D" w:rsidP="0076012D">
      <w:pPr>
        <w:suppressAutoHyphens/>
        <w:spacing w:after="0" w:line="240" w:lineRule="auto"/>
        <w:ind w:left="360"/>
        <w:jc w:val="both"/>
        <w:rPr>
          <w:b/>
        </w:rPr>
      </w:pPr>
      <w:r>
        <w:rPr>
          <w:b/>
        </w:rPr>
        <w:t xml:space="preserve"> </w:t>
      </w:r>
    </w:p>
    <w:p w14:paraId="672F94B7" w14:textId="6980DE2F" w:rsidR="003E5B71" w:rsidRDefault="003E5B71" w:rsidP="003E5B71">
      <w:pPr>
        <w:suppressAutoHyphens/>
        <w:spacing w:after="0" w:line="240" w:lineRule="auto"/>
        <w:ind w:left="360"/>
        <w:rPr>
          <w:b/>
        </w:rPr>
        <w:sectPr w:rsidR="003E5B71" w:rsidSect="00BF72A8">
          <w:pgSz w:w="12240" w:h="15840"/>
          <w:pgMar w:top="1440" w:right="1440" w:bottom="1440" w:left="1440" w:header="720" w:footer="720" w:gutter="0"/>
          <w:cols w:space="720"/>
          <w:docGrid w:linePitch="360"/>
        </w:sectPr>
      </w:pPr>
      <w:r w:rsidRPr="003E5B71">
        <w:rPr>
          <w:b/>
          <w:highlight w:val="yellow"/>
        </w:rPr>
        <w:t>Provide syllabi as individual files (eith</w:t>
      </w:r>
      <w:r w:rsidRPr="002A13F9">
        <w:rPr>
          <w:b/>
          <w:highlight w:val="yellow"/>
        </w:rPr>
        <w:t>er Word or searchable PDF documents)</w:t>
      </w:r>
      <w:r w:rsidR="002A13F9" w:rsidRPr="002A13F9">
        <w:rPr>
          <w:b/>
          <w:highlight w:val="yellow"/>
        </w:rPr>
        <w:t xml:space="preserve">. They should not be </w:t>
      </w:r>
      <w:r w:rsidR="00BE353C">
        <w:rPr>
          <w:b/>
          <w:highlight w:val="yellow"/>
        </w:rPr>
        <w:t>combined</w:t>
      </w:r>
      <w:r w:rsidR="002A13F9" w:rsidRPr="002A13F9">
        <w:rPr>
          <w:b/>
          <w:highlight w:val="yellow"/>
        </w:rPr>
        <w:t xml:space="preserve"> with </w:t>
      </w:r>
      <w:r w:rsidR="00BE353C">
        <w:rPr>
          <w:b/>
          <w:highlight w:val="yellow"/>
        </w:rPr>
        <w:t xml:space="preserve">or attached to </w:t>
      </w:r>
      <w:r w:rsidR="002A13F9" w:rsidRPr="002A13F9">
        <w:rPr>
          <w:b/>
          <w:highlight w:val="yellow"/>
        </w:rPr>
        <w:t>the main IAS document.</w:t>
      </w:r>
    </w:p>
    <w:p w14:paraId="04420E85" w14:textId="70DD0FED" w:rsidR="00A35146" w:rsidRDefault="004F6914" w:rsidP="001750D3">
      <w:pPr>
        <w:spacing w:after="0" w:line="240" w:lineRule="auto"/>
        <w:jc w:val="center"/>
        <w:rPr>
          <w:b/>
        </w:rPr>
      </w:pPr>
      <w:r>
        <w:rPr>
          <w:b/>
        </w:rPr>
        <w:lastRenderedPageBreak/>
        <w:t>Appendix B</w:t>
      </w:r>
      <w:r w:rsidR="00EA0E86">
        <w:rPr>
          <w:b/>
        </w:rPr>
        <w:t xml:space="preserve">: </w:t>
      </w:r>
      <w:r w:rsidR="007A0FC7">
        <w:rPr>
          <w:b/>
        </w:rPr>
        <w:t xml:space="preserve">Primary instructional faculty aligned with degrees </w:t>
      </w:r>
      <w:proofErr w:type="gramStart"/>
      <w:r w:rsidR="007A0FC7">
        <w:rPr>
          <w:b/>
        </w:rPr>
        <w:t>offered</w:t>
      </w:r>
      <w:proofErr w:type="gramEnd"/>
    </w:p>
    <w:p w14:paraId="7533B085" w14:textId="77777777" w:rsidR="00A35146" w:rsidRDefault="00A35146" w:rsidP="001750D3">
      <w:pPr>
        <w:spacing w:after="0" w:line="240" w:lineRule="auto"/>
        <w:jc w:val="center"/>
        <w:rPr>
          <w:b/>
        </w:rPr>
      </w:pPr>
    </w:p>
    <w:tbl>
      <w:tblPr>
        <w:tblW w:w="12220" w:type="dxa"/>
        <w:tblInd w:w="113" w:type="dxa"/>
        <w:tblLook w:val="04A0" w:firstRow="1" w:lastRow="0" w:firstColumn="1" w:lastColumn="0" w:noHBand="0" w:noVBand="1"/>
      </w:tblPr>
      <w:tblGrid>
        <w:gridCol w:w="1960"/>
        <w:gridCol w:w="1300"/>
        <w:gridCol w:w="1720"/>
        <w:gridCol w:w="1340"/>
        <w:gridCol w:w="1860"/>
        <w:gridCol w:w="1900"/>
        <w:gridCol w:w="2140"/>
      </w:tblGrid>
      <w:tr w:rsidR="00A35146" w:rsidRPr="00A35146" w14:paraId="58E79AF1" w14:textId="77777777" w:rsidTr="00A35146">
        <w:trPr>
          <w:trHeight w:val="495"/>
        </w:trPr>
        <w:tc>
          <w:tcPr>
            <w:tcW w:w="12220" w:type="dxa"/>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5B07E4F6" w14:textId="77777777" w:rsidR="00A35146" w:rsidRPr="00A35146" w:rsidRDefault="00A35146" w:rsidP="00A35146">
            <w:pPr>
              <w:spacing w:after="0" w:line="240" w:lineRule="auto"/>
              <w:rPr>
                <w:rFonts w:eastAsia="Times New Roman"/>
                <w:b/>
                <w:bCs/>
                <w:color w:val="000000"/>
              </w:rPr>
            </w:pPr>
            <w:r w:rsidRPr="00A35146">
              <w:rPr>
                <w:rFonts w:eastAsia="Times New Roman"/>
                <w:b/>
                <w:bCs/>
                <w:color w:val="000000"/>
              </w:rPr>
              <w:t xml:space="preserve">Primary </w:t>
            </w:r>
            <w:r w:rsidR="00023B07">
              <w:rPr>
                <w:rFonts w:eastAsia="Times New Roman"/>
                <w:b/>
                <w:bCs/>
                <w:color w:val="000000"/>
              </w:rPr>
              <w:t xml:space="preserve">Instructional </w:t>
            </w:r>
            <w:r w:rsidRPr="00A35146">
              <w:rPr>
                <w:rFonts w:eastAsia="Times New Roman"/>
                <w:b/>
                <w:bCs/>
                <w:color w:val="000000"/>
              </w:rPr>
              <w:t>Faculty Alignment with Degrees Offered</w:t>
            </w:r>
          </w:p>
        </w:tc>
      </w:tr>
      <w:tr w:rsidR="00A35146" w:rsidRPr="00A35146" w14:paraId="0F01390B" w14:textId="77777777" w:rsidTr="00A35146">
        <w:trPr>
          <w:trHeight w:val="750"/>
        </w:trPr>
        <w:tc>
          <w:tcPr>
            <w:tcW w:w="1960" w:type="dxa"/>
            <w:vMerge w:val="restart"/>
            <w:tcBorders>
              <w:top w:val="nil"/>
              <w:left w:val="single" w:sz="4" w:space="0" w:color="auto"/>
              <w:bottom w:val="single" w:sz="12" w:space="0" w:color="000000"/>
              <w:right w:val="single" w:sz="4" w:space="0" w:color="auto"/>
            </w:tcBorders>
            <w:shd w:val="clear" w:color="000000" w:fill="D9D9D9"/>
            <w:hideMark/>
          </w:tcPr>
          <w:p w14:paraId="482FE6C4"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Name*</w:t>
            </w:r>
          </w:p>
        </w:tc>
        <w:tc>
          <w:tcPr>
            <w:tcW w:w="1300" w:type="dxa"/>
            <w:vMerge w:val="restart"/>
            <w:tcBorders>
              <w:top w:val="nil"/>
              <w:left w:val="single" w:sz="4" w:space="0" w:color="auto"/>
              <w:bottom w:val="single" w:sz="12" w:space="0" w:color="000000"/>
              <w:right w:val="single" w:sz="4" w:space="0" w:color="auto"/>
            </w:tcBorders>
            <w:shd w:val="clear" w:color="000000" w:fill="D9D9D9"/>
            <w:hideMark/>
          </w:tcPr>
          <w:p w14:paraId="70B4D786"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Title/ Academic Rank</w:t>
            </w:r>
          </w:p>
        </w:tc>
        <w:tc>
          <w:tcPr>
            <w:tcW w:w="1720" w:type="dxa"/>
            <w:vMerge w:val="restart"/>
            <w:tcBorders>
              <w:top w:val="nil"/>
              <w:left w:val="single" w:sz="4" w:space="0" w:color="auto"/>
              <w:bottom w:val="single" w:sz="12" w:space="0" w:color="000000"/>
              <w:right w:val="single" w:sz="4" w:space="0" w:color="auto"/>
            </w:tcBorders>
            <w:shd w:val="clear" w:color="000000" w:fill="D9D9D9"/>
            <w:hideMark/>
          </w:tcPr>
          <w:p w14:paraId="64BD2637"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Tenure Status or Classification^</w:t>
            </w:r>
          </w:p>
        </w:tc>
        <w:tc>
          <w:tcPr>
            <w:tcW w:w="1340" w:type="dxa"/>
            <w:vMerge w:val="restart"/>
            <w:tcBorders>
              <w:top w:val="nil"/>
              <w:left w:val="single" w:sz="4" w:space="0" w:color="auto"/>
              <w:bottom w:val="single" w:sz="12" w:space="0" w:color="000000"/>
              <w:right w:val="single" w:sz="4" w:space="0" w:color="auto"/>
            </w:tcBorders>
            <w:shd w:val="clear" w:color="000000" w:fill="D9D9D9"/>
            <w:hideMark/>
          </w:tcPr>
          <w:p w14:paraId="476FF39B"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Graduate Degrees Earned</w:t>
            </w:r>
          </w:p>
        </w:tc>
        <w:tc>
          <w:tcPr>
            <w:tcW w:w="1860" w:type="dxa"/>
            <w:vMerge w:val="restart"/>
            <w:tcBorders>
              <w:top w:val="nil"/>
              <w:left w:val="single" w:sz="4" w:space="0" w:color="auto"/>
              <w:bottom w:val="single" w:sz="12" w:space="0" w:color="000000"/>
              <w:right w:val="single" w:sz="4" w:space="0" w:color="auto"/>
            </w:tcBorders>
            <w:shd w:val="clear" w:color="000000" w:fill="D9D9D9"/>
            <w:hideMark/>
          </w:tcPr>
          <w:p w14:paraId="2CE1632B"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Institution where degrees were earned</w:t>
            </w:r>
          </w:p>
        </w:tc>
        <w:tc>
          <w:tcPr>
            <w:tcW w:w="1900" w:type="dxa"/>
            <w:vMerge w:val="restart"/>
            <w:tcBorders>
              <w:top w:val="nil"/>
              <w:left w:val="single" w:sz="4" w:space="0" w:color="auto"/>
              <w:bottom w:val="single" w:sz="12" w:space="0" w:color="000000"/>
              <w:right w:val="single" w:sz="4" w:space="0" w:color="auto"/>
            </w:tcBorders>
            <w:shd w:val="clear" w:color="000000" w:fill="D9D9D9"/>
            <w:hideMark/>
          </w:tcPr>
          <w:p w14:paraId="5DA624A3"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Discipline in which degrees were earned</w:t>
            </w:r>
          </w:p>
        </w:tc>
        <w:tc>
          <w:tcPr>
            <w:tcW w:w="2140" w:type="dxa"/>
            <w:vMerge w:val="restart"/>
            <w:tcBorders>
              <w:top w:val="nil"/>
              <w:left w:val="single" w:sz="4" w:space="0" w:color="auto"/>
              <w:bottom w:val="single" w:sz="12" w:space="0" w:color="000000"/>
              <w:right w:val="single" w:sz="4" w:space="0" w:color="auto"/>
            </w:tcBorders>
            <w:shd w:val="clear" w:color="000000" w:fill="D9D9D9"/>
            <w:hideMark/>
          </w:tcPr>
          <w:p w14:paraId="49D86E03" w14:textId="77777777" w:rsidR="00A35146" w:rsidRPr="00A35146" w:rsidRDefault="00023B07" w:rsidP="00CD34C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Concentration affiliated with in Template C2-1</w:t>
            </w:r>
            <w:r w:rsidR="00CD34C1">
              <w:rPr>
                <w:rFonts w:ascii="Arial" w:eastAsia="Times New Roman" w:hAnsi="Arial" w:cs="Arial"/>
                <w:b/>
                <w:bCs/>
                <w:color w:val="000000"/>
                <w:sz w:val="20"/>
                <w:szCs w:val="20"/>
              </w:rPr>
              <w:t xml:space="preserve"> (section 6 of IAS)</w:t>
            </w:r>
          </w:p>
        </w:tc>
      </w:tr>
      <w:tr w:rsidR="00A35146" w:rsidRPr="00A35146" w14:paraId="75262ECA" w14:textId="77777777" w:rsidTr="00A35146">
        <w:trPr>
          <w:trHeight w:val="315"/>
        </w:trPr>
        <w:tc>
          <w:tcPr>
            <w:tcW w:w="1960" w:type="dxa"/>
            <w:vMerge/>
            <w:tcBorders>
              <w:top w:val="nil"/>
              <w:left w:val="single" w:sz="4" w:space="0" w:color="auto"/>
              <w:bottom w:val="single" w:sz="12" w:space="0" w:color="000000"/>
              <w:right w:val="single" w:sz="4" w:space="0" w:color="auto"/>
            </w:tcBorders>
            <w:vAlign w:val="center"/>
            <w:hideMark/>
          </w:tcPr>
          <w:p w14:paraId="3CF60734"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300" w:type="dxa"/>
            <w:vMerge/>
            <w:tcBorders>
              <w:top w:val="nil"/>
              <w:left w:val="single" w:sz="4" w:space="0" w:color="auto"/>
              <w:bottom w:val="single" w:sz="12" w:space="0" w:color="000000"/>
              <w:right w:val="single" w:sz="4" w:space="0" w:color="auto"/>
            </w:tcBorders>
            <w:vAlign w:val="center"/>
            <w:hideMark/>
          </w:tcPr>
          <w:p w14:paraId="457F362C"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720" w:type="dxa"/>
            <w:vMerge/>
            <w:tcBorders>
              <w:top w:val="nil"/>
              <w:left w:val="single" w:sz="4" w:space="0" w:color="auto"/>
              <w:bottom w:val="single" w:sz="12" w:space="0" w:color="000000"/>
              <w:right w:val="single" w:sz="4" w:space="0" w:color="auto"/>
            </w:tcBorders>
            <w:vAlign w:val="center"/>
            <w:hideMark/>
          </w:tcPr>
          <w:p w14:paraId="3C4E1F7C"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340" w:type="dxa"/>
            <w:vMerge/>
            <w:tcBorders>
              <w:top w:val="nil"/>
              <w:left w:val="single" w:sz="4" w:space="0" w:color="auto"/>
              <w:bottom w:val="single" w:sz="12" w:space="0" w:color="000000"/>
              <w:right w:val="single" w:sz="4" w:space="0" w:color="auto"/>
            </w:tcBorders>
            <w:vAlign w:val="center"/>
            <w:hideMark/>
          </w:tcPr>
          <w:p w14:paraId="1C1AA84C"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860" w:type="dxa"/>
            <w:vMerge/>
            <w:tcBorders>
              <w:top w:val="nil"/>
              <w:left w:val="single" w:sz="4" w:space="0" w:color="auto"/>
              <w:bottom w:val="single" w:sz="12" w:space="0" w:color="000000"/>
              <w:right w:val="single" w:sz="4" w:space="0" w:color="auto"/>
            </w:tcBorders>
            <w:vAlign w:val="center"/>
            <w:hideMark/>
          </w:tcPr>
          <w:p w14:paraId="45B733B1"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900" w:type="dxa"/>
            <w:vMerge/>
            <w:tcBorders>
              <w:top w:val="nil"/>
              <w:left w:val="single" w:sz="4" w:space="0" w:color="auto"/>
              <w:bottom w:val="single" w:sz="12" w:space="0" w:color="000000"/>
              <w:right w:val="single" w:sz="4" w:space="0" w:color="auto"/>
            </w:tcBorders>
            <w:vAlign w:val="center"/>
            <w:hideMark/>
          </w:tcPr>
          <w:p w14:paraId="2046DD1A"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2140" w:type="dxa"/>
            <w:vMerge/>
            <w:tcBorders>
              <w:top w:val="nil"/>
              <w:left w:val="single" w:sz="4" w:space="0" w:color="auto"/>
              <w:bottom w:val="single" w:sz="12" w:space="0" w:color="000000"/>
              <w:right w:val="single" w:sz="4" w:space="0" w:color="auto"/>
            </w:tcBorders>
            <w:vAlign w:val="center"/>
            <w:hideMark/>
          </w:tcPr>
          <w:p w14:paraId="599CF314" w14:textId="77777777" w:rsidR="00A35146" w:rsidRPr="00A35146" w:rsidRDefault="00A35146" w:rsidP="00A35146">
            <w:pPr>
              <w:spacing w:after="0" w:line="240" w:lineRule="auto"/>
              <w:rPr>
                <w:rFonts w:ascii="Arial" w:eastAsia="Times New Roman" w:hAnsi="Arial" w:cs="Arial"/>
                <w:b/>
                <w:bCs/>
                <w:color w:val="000000"/>
                <w:sz w:val="20"/>
                <w:szCs w:val="20"/>
              </w:rPr>
            </w:pPr>
          </w:p>
        </w:tc>
      </w:tr>
      <w:tr w:rsidR="00A35146" w:rsidRPr="00A35146" w14:paraId="51CB0DF5" w14:textId="77777777" w:rsidTr="007A0FC7">
        <w:trPr>
          <w:trHeight w:val="315"/>
        </w:trPr>
        <w:tc>
          <w:tcPr>
            <w:tcW w:w="1960" w:type="dxa"/>
            <w:tcBorders>
              <w:top w:val="nil"/>
              <w:left w:val="single" w:sz="4" w:space="0" w:color="auto"/>
              <w:bottom w:val="single" w:sz="4" w:space="0" w:color="auto"/>
              <w:right w:val="single" w:sz="4" w:space="0" w:color="auto"/>
            </w:tcBorders>
            <w:shd w:val="clear" w:color="000000" w:fill="FFFFFF"/>
          </w:tcPr>
          <w:p w14:paraId="54DDE42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5F85C3C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29B51B9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23F119D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73795C11"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11CDE7E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23460F70"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71358CBE"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75E35AC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2E1E57E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5D1F7AC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1BB53AA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1297A17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5E1902D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008E6140"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6000B3BA" w14:textId="77777777" w:rsidTr="007A0FC7">
        <w:trPr>
          <w:trHeight w:val="300"/>
        </w:trPr>
        <w:tc>
          <w:tcPr>
            <w:tcW w:w="1960" w:type="dxa"/>
            <w:tcBorders>
              <w:top w:val="nil"/>
              <w:left w:val="single" w:sz="4" w:space="0" w:color="auto"/>
              <w:bottom w:val="single" w:sz="4" w:space="0" w:color="auto"/>
              <w:right w:val="single" w:sz="4" w:space="0" w:color="auto"/>
            </w:tcBorders>
            <w:shd w:val="clear" w:color="000000" w:fill="FFFFFF"/>
          </w:tcPr>
          <w:p w14:paraId="2E65539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0044323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5346BBC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5B9E6E5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67FB54B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2FEF012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F0AE504"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7895CE3C"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15FBC85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7742001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3A0AFCB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528E3B3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3582B06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71B6502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A2F0312"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476F3DDD" w14:textId="77777777" w:rsidTr="007A0FC7">
        <w:trPr>
          <w:trHeight w:val="300"/>
        </w:trPr>
        <w:tc>
          <w:tcPr>
            <w:tcW w:w="1960" w:type="dxa"/>
            <w:tcBorders>
              <w:top w:val="nil"/>
              <w:left w:val="single" w:sz="4" w:space="0" w:color="auto"/>
              <w:bottom w:val="single" w:sz="4" w:space="0" w:color="auto"/>
              <w:right w:val="single" w:sz="4" w:space="0" w:color="auto"/>
            </w:tcBorders>
            <w:shd w:val="clear" w:color="000000" w:fill="FFFFFF"/>
          </w:tcPr>
          <w:p w14:paraId="2615C80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2CA6EA71"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1A7CB23E"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3CCEA90C"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F3817DC"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05F83F5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1FA2E671"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5470F957" w14:textId="77777777" w:rsidTr="007A0FC7">
        <w:trPr>
          <w:trHeight w:val="525"/>
        </w:trPr>
        <w:tc>
          <w:tcPr>
            <w:tcW w:w="1960" w:type="dxa"/>
            <w:tcBorders>
              <w:top w:val="nil"/>
              <w:left w:val="single" w:sz="4" w:space="0" w:color="auto"/>
              <w:bottom w:val="single" w:sz="12" w:space="0" w:color="auto"/>
              <w:right w:val="single" w:sz="4" w:space="0" w:color="auto"/>
            </w:tcBorders>
            <w:shd w:val="clear" w:color="000000" w:fill="FFFFFF"/>
          </w:tcPr>
          <w:p w14:paraId="11A525B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12" w:space="0" w:color="auto"/>
              <w:right w:val="single" w:sz="4" w:space="0" w:color="auto"/>
            </w:tcBorders>
            <w:shd w:val="clear" w:color="auto" w:fill="auto"/>
          </w:tcPr>
          <w:p w14:paraId="07A3F26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12" w:space="0" w:color="auto"/>
              <w:right w:val="single" w:sz="4" w:space="0" w:color="auto"/>
            </w:tcBorders>
            <w:shd w:val="clear" w:color="auto" w:fill="auto"/>
          </w:tcPr>
          <w:p w14:paraId="37976A5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12" w:space="0" w:color="auto"/>
              <w:right w:val="single" w:sz="4" w:space="0" w:color="auto"/>
            </w:tcBorders>
            <w:shd w:val="clear" w:color="auto" w:fill="auto"/>
          </w:tcPr>
          <w:p w14:paraId="46D6FD9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12" w:space="0" w:color="auto"/>
              <w:right w:val="single" w:sz="4" w:space="0" w:color="auto"/>
            </w:tcBorders>
            <w:shd w:val="clear" w:color="auto" w:fill="auto"/>
          </w:tcPr>
          <w:p w14:paraId="40CB8B5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12" w:space="0" w:color="auto"/>
              <w:right w:val="single" w:sz="4" w:space="0" w:color="auto"/>
            </w:tcBorders>
            <w:shd w:val="clear" w:color="auto" w:fill="auto"/>
          </w:tcPr>
          <w:p w14:paraId="5BAD10EC"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12" w:space="0" w:color="auto"/>
              <w:right w:val="single" w:sz="4" w:space="0" w:color="auto"/>
            </w:tcBorders>
            <w:shd w:val="clear" w:color="auto" w:fill="auto"/>
          </w:tcPr>
          <w:p w14:paraId="196F0DCC"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62A89AE9" w14:textId="77777777" w:rsidTr="00A35146">
        <w:trPr>
          <w:trHeight w:val="315"/>
        </w:trPr>
        <w:tc>
          <w:tcPr>
            <w:tcW w:w="1960" w:type="dxa"/>
            <w:tcBorders>
              <w:top w:val="nil"/>
              <w:left w:val="nil"/>
              <w:bottom w:val="nil"/>
              <w:right w:val="nil"/>
            </w:tcBorders>
            <w:shd w:val="clear" w:color="auto" w:fill="auto"/>
            <w:noWrap/>
            <w:vAlign w:val="bottom"/>
            <w:hideMark/>
          </w:tcPr>
          <w:p w14:paraId="0D1A5B3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472A3A4D" w14:textId="77777777" w:rsidR="00A35146" w:rsidRPr="00A35146" w:rsidRDefault="00A35146" w:rsidP="00A35146">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3A0B7656" w14:textId="77777777" w:rsidR="00A35146" w:rsidRPr="00A35146" w:rsidRDefault="00A35146" w:rsidP="00A35146">
            <w:pPr>
              <w:spacing w:after="0" w:line="240" w:lineRule="auto"/>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64C79D54" w14:textId="77777777" w:rsidR="00A35146" w:rsidRPr="00A35146" w:rsidRDefault="00A35146" w:rsidP="00A35146">
            <w:pPr>
              <w:spacing w:after="0" w:line="240" w:lineRule="auto"/>
              <w:rPr>
                <w:rFonts w:ascii="Times New Roman" w:eastAsia="Times New Roman" w:hAnsi="Times New Roman"/>
                <w:sz w:val="20"/>
                <w:szCs w:val="20"/>
              </w:rPr>
            </w:pPr>
          </w:p>
        </w:tc>
        <w:tc>
          <w:tcPr>
            <w:tcW w:w="1860" w:type="dxa"/>
            <w:tcBorders>
              <w:top w:val="nil"/>
              <w:left w:val="nil"/>
              <w:bottom w:val="nil"/>
              <w:right w:val="nil"/>
            </w:tcBorders>
            <w:shd w:val="clear" w:color="auto" w:fill="auto"/>
            <w:noWrap/>
            <w:vAlign w:val="bottom"/>
            <w:hideMark/>
          </w:tcPr>
          <w:p w14:paraId="58EB826B" w14:textId="77777777" w:rsidR="00A35146" w:rsidRPr="00A35146" w:rsidRDefault="00A35146" w:rsidP="00A35146">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14:paraId="5DF73A15" w14:textId="77777777" w:rsidR="00A35146" w:rsidRPr="00A35146" w:rsidRDefault="00A35146" w:rsidP="00A35146">
            <w:pPr>
              <w:spacing w:after="0" w:line="240" w:lineRule="auto"/>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707C1117" w14:textId="77777777" w:rsidR="00A35146" w:rsidRPr="00A35146" w:rsidRDefault="00A35146" w:rsidP="00A35146">
            <w:pPr>
              <w:spacing w:after="0" w:line="240" w:lineRule="auto"/>
              <w:rPr>
                <w:rFonts w:ascii="Times New Roman" w:eastAsia="Times New Roman" w:hAnsi="Times New Roman"/>
                <w:sz w:val="20"/>
                <w:szCs w:val="20"/>
              </w:rPr>
            </w:pPr>
          </w:p>
        </w:tc>
      </w:tr>
      <w:tr w:rsidR="00A35146" w:rsidRPr="00A35146" w14:paraId="6BACA1CC" w14:textId="77777777" w:rsidTr="00A35146">
        <w:trPr>
          <w:trHeight w:val="420"/>
        </w:trPr>
        <w:tc>
          <w:tcPr>
            <w:tcW w:w="12220" w:type="dxa"/>
            <w:gridSpan w:val="7"/>
            <w:tcBorders>
              <w:top w:val="nil"/>
              <w:left w:val="nil"/>
              <w:bottom w:val="nil"/>
              <w:right w:val="nil"/>
            </w:tcBorders>
            <w:shd w:val="clear" w:color="auto" w:fill="auto"/>
            <w:hideMark/>
          </w:tcPr>
          <w:p w14:paraId="794BCAB6" w14:textId="77777777" w:rsidR="00A35146" w:rsidRPr="00A35146" w:rsidRDefault="00A35146" w:rsidP="00EA0E86">
            <w:pPr>
              <w:spacing w:after="0" w:line="240" w:lineRule="auto"/>
              <w:rPr>
                <w:rFonts w:ascii="Arial" w:eastAsia="Times New Roman" w:hAnsi="Arial" w:cs="Arial"/>
                <w:color w:val="000000"/>
                <w:sz w:val="20"/>
                <w:szCs w:val="20"/>
              </w:rPr>
            </w:pPr>
            <w:r w:rsidRPr="00A35146">
              <w:rPr>
                <w:rFonts w:ascii="Arial" w:eastAsia="Times New Roman" w:hAnsi="Arial" w:cs="Arial"/>
                <w:color w:val="000000"/>
                <w:sz w:val="20"/>
                <w:szCs w:val="20"/>
              </w:rPr>
              <w:t>* List faculty alphabetically.</w:t>
            </w:r>
          </w:p>
        </w:tc>
      </w:tr>
      <w:tr w:rsidR="00A35146" w:rsidRPr="00A35146" w14:paraId="0DE942D9" w14:textId="77777777" w:rsidTr="00A35146">
        <w:trPr>
          <w:trHeight w:val="660"/>
        </w:trPr>
        <w:tc>
          <w:tcPr>
            <w:tcW w:w="12220" w:type="dxa"/>
            <w:gridSpan w:val="7"/>
            <w:tcBorders>
              <w:top w:val="nil"/>
              <w:left w:val="nil"/>
              <w:bottom w:val="nil"/>
              <w:right w:val="nil"/>
            </w:tcBorders>
            <w:shd w:val="clear" w:color="auto" w:fill="auto"/>
            <w:hideMark/>
          </w:tcPr>
          <w:p w14:paraId="58C80EB6" w14:textId="77777777" w:rsidR="00C9535D" w:rsidRPr="00A35146" w:rsidRDefault="00A35146" w:rsidP="004F6914">
            <w:pPr>
              <w:spacing w:after="0" w:line="240" w:lineRule="auto"/>
              <w:rPr>
                <w:rFonts w:ascii="Arial" w:eastAsia="Times New Roman" w:hAnsi="Arial" w:cs="Arial"/>
                <w:color w:val="000000"/>
                <w:sz w:val="20"/>
                <w:szCs w:val="20"/>
              </w:rPr>
            </w:pPr>
            <w:r w:rsidRPr="00A35146">
              <w:rPr>
                <w:rFonts w:ascii="Arial" w:eastAsia="Times New Roman" w:hAnsi="Arial" w:cs="Arial"/>
                <w:color w:val="000000"/>
                <w:sz w:val="20"/>
                <w:szCs w:val="20"/>
              </w:rPr>
              <w:t>^ Classification of faculty may differ by institution, but may refer to teaching, research, service faculty or tenured, tenure-track, non-tenure-track faculty or alternative appointment categori</w:t>
            </w:r>
            <w:r w:rsidR="00EA0E86">
              <w:rPr>
                <w:rFonts w:ascii="Arial" w:eastAsia="Times New Roman" w:hAnsi="Arial" w:cs="Arial"/>
                <w:color w:val="000000"/>
                <w:sz w:val="20"/>
                <w:szCs w:val="20"/>
              </w:rPr>
              <w:t xml:space="preserve">es used by the </w:t>
            </w:r>
            <w:r w:rsidR="004F6914">
              <w:rPr>
                <w:rFonts w:ascii="Arial" w:eastAsia="Times New Roman" w:hAnsi="Arial" w:cs="Arial"/>
                <w:color w:val="000000"/>
                <w:sz w:val="20"/>
                <w:szCs w:val="20"/>
              </w:rPr>
              <w:t>program</w:t>
            </w:r>
            <w:r w:rsidRPr="00A35146">
              <w:rPr>
                <w:rFonts w:ascii="Arial" w:eastAsia="Times New Roman" w:hAnsi="Arial" w:cs="Arial"/>
                <w:color w:val="000000"/>
                <w:sz w:val="20"/>
                <w:szCs w:val="20"/>
              </w:rPr>
              <w:t>.</w:t>
            </w:r>
          </w:p>
        </w:tc>
      </w:tr>
    </w:tbl>
    <w:p w14:paraId="48B6336E" w14:textId="77777777" w:rsidR="001750D3" w:rsidRPr="00BE404A" w:rsidRDefault="001750D3" w:rsidP="004F6914">
      <w:pPr>
        <w:spacing w:after="0" w:line="240" w:lineRule="auto"/>
        <w:rPr>
          <w:b/>
        </w:rPr>
      </w:pPr>
    </w:p>
    <w:sectPr w:rsidR="001750D3" w:rsidRPr="00BE404A" w:rsidSect="00BF72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3863" w14:textId="77777777" w:rsidR="00BF72A8" w:rsidRDefault="00BF72A8" w:rsidP="002B46CE">
      <w:pPr>
        <w:spacing w:after="0" w:line="240" w:lineRule="auto"/>
      </w:pPr>
      <w:r>
        <w:separator/>
      </w:r>
    </w:p>
  </w:endnote>
  <w:endnote w:type="continuationSeparator" w:id="0">
    <w:p w14:paraId="31825CAC" w14:textId="77777777" w:rsidR="00BF72A8" w:rsidRDefault="00BF72A8" w:rsidP="002B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55E5" w14:textId="5104A141" w:rsidR="00C80A63" w:rsidRPr="00E90145" w:rsidRDefault="00E90145" w:rsidP="00E90145">
    <w:pPr>
      <w:pStyle w:val="Footer"/>
      <w:tabs>
        <w:tab w:val="clear" w:pos="4680"/>
        <w:tab w:val="clear" w:pos="9360"/>
      </w:tabs>
      <w:jc w:val="right"/>
      <w:rPr>
        <w:sz w:val="18"/>
        <w:lang w:val="en-US"/>
      </w:rPr>
    </w:pPr>
    <w:r>
      <w:tab/>
    </w:r>
    <w:r w:rsidRPr="00E90145">
      <w:rPr>
        <w:sz w:val="18"/>
        <w:szCs w:val="18"/>
        <w:lang w:val="en-US"/>
      </w:rPr>
      <w:t xml:space="preserve">Updated </w:t>
    </w:r>
    <w:r w:rsidR="00FC45D6">
      <w:rPr>
        <w:sz w:val="18"/>
        <w:szCs w:val="18"/>
        <w:lang w:val="en-US"/>
      </w:rPr>
      <w:t>March 13,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C20B" w14:textId="05EEAE28" w:rsidR="00C80A63" w:rsidRPr="00E90145" w:rsidRDefault="00E90145" w:rsidP="00E90145">
    <w:pPr>
      <w:pStyle w:val="Footer"/>
      <w:tabs>
        <w:tab w:val="clear" w:pos="4680"/>
        <w:tab w:val="clear" w:pos="9360"/>
        <w:tab w:val="left" w:pos="5526"/>
      </w:tabs>
      <w:jc w:val="right"/>
      <w:rPr>
        <w:lang w:val="en-US"/>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FF4" w14:textId="77777777" w:rsidR="00457A75" w:rsidRPr="00B42A58" w:rsidRDefault="00457A75">
    <w:pPr>
      <w:pStyle w:val="Footer"/>
      <w:jc w:val="center"/>
      <w:rPr>
        <w:rFonts w:ascii="Arial" w:hAnsi="Arial" w:cs="Arial"/>
        <w:sz w:val="20"/>
        <w:szCs w:val="20"/>
      </w:rPr>
    </w:pPr>
    <w:r w:rsidRPr="00B42A58">
      <w:rPr>
        <w:rFonts w:ascii="Arial" w:hAnsi="Arial" w:cs="Arial"/>
        <w:sz w:val="20"/>
        <w:szCs w:val="20"/>
      </w:rPr>
      <w:fldChar w:fldCharType="begin"/>
    </w:r>
    <w:r w:rsidRPr="00B42A58">
      <w:rPr>
        <w:rFonts w:ascii="Arial" w:hAnsi="Arial" w:cs="Arial"/>
        <w:sz w:val="20"/>
        <w:szCs w:val="20"/>
      </w:rPr>
      <w:instrText xml:space="preserve"> PAGE   \* MERGEFORMAT </w:instrText>
    </w:r>
    <w:r w:rsidRPr="00B42A58">
      <w:rPr>
        <w:rFonts w:ascii="Arial" w:hAnsi="Arial" w:cs="Arial"/>
        <w:sz w:val="20"/>
        <w:szCs w:val="20"/>
      </w:rPr>
      <w:fldChar w:fldCharType="separate"/>
    </w:r>
    <w:r w:rsidR="00E90145">
      <w:rPr>
        <w:rFonts w:ascii="Arial" w:hAnsi="Arial" w:cs="Arial"/>
        <w:noProof/>
        <w:sz w:val="20"/>
        <w:szCs w:val="20"/>
      </w:rPr>
      <w:t>19</w:t>
    </w:r>
    <w:r w:rsidRPr="00B42A58">
      <w:rPr>
        <w:rFonts w:ascii="Arial" w:hAnsi="Arial" w:cs="Arial"/>
        <w:sz w:val="20"/>
        <w:szCs w:val="20"/>
      </w:rPr>
      <w:fldChar w:fldCharType="end"/>
    </w:r>
  </w:p>
  <w:p w14:paraId="59316BCC" w14:textId="5D096EEA" w:rsidR="00457A75" w:rsidRPr="0016340A" w:rsidRDefault="0016340A" w:rsidP="0016340A">
    <w:pPr>
      <w:pStyle w:val="Footer"/>
      <w:jc w:val="right"/>
      <w:rPr>
        <w:sz w:val="18"/>
        <w:szCs w:val="18"/>
        <w:lang w:val="en-US"/>
      </w:rPr>
    </w:pPr>
    <w:r w:rsidRPr="0016340A">
      <w:rPr>
        <w:sz w:val="18"/>
        <w:szCs w:val="18"/>
        <w:lang w:val="en-US"/>
      </w:rPr>
      <w:t xml:space="preserve">Updated </w:t>
    </w:r>
    <w:r w:rsidR="00D93FAA">
      <w:rPr>
        <w:sz w:val="18"/>
        <w:szCs w:val="18"/>
        <w:lang w:val="en-US"/>
      </w:rPr>
      <w:t>March 13,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9DA9" w14:textId="77777777" w:rsidR="00BF72A8" w:rsidRDefault="00BF72A8" w:rsidP="002B46CE">
      <w:pPr>
        <w:spacing w:after="0" w:line="240" w:lineRule="auto"/>
      </w:pPr>
      <w:r>
        <w:separator/>
      </w:r>
    </w:p>
  </w:footnote>
  <w:footnote w:type="continuationSeparator" w:id="0">
    <w:p w14:paraId="2879825A" w14:textId="77777777" w:rsidR="00BF72A8" w:rsidRDefault="00BF72A8" w:rsidP="002B4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26"/>
    <w:multiLevelType w:val="hybridMultilevel"/>
    <w:tmpl w:val="610C84CE"/>
    <w:lvl w:ilvl="0" w:tplc="CD2808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694"/>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7B9"/>
    <w:multiLevelType w:val="hybridMultilevel"/>
    <w:tmpl w:val="6D74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B1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349"/>
    <w:multiLevelType w:val="hybridMultilevel"/>
    <w:tmpl w:val="626AF074"/>
    <w:lvl w:ilvl="0" w:tplc="FBA69E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E70E3"/>
    <w:multiLevelType w:val="hybridMultilevel"/>
    <w:tmpl w:val="0E1C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E42F7"/>
    <w:multiLevelType w:val="hybridMultilevel"/>
    <w:tmpl w:val="49E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87E80"/>
    <w:multiLevelType w:val="hybridMultilevel"/>
    <w:tmpl w:val="88A0E46E"/>
    <w:lvl w:ilvl="0" w:tplc="6C5A4F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27F02"/>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545BC"/>
    <w:multiLevelType w:val="hybridMultilevel"/>
    <w:tmpl w:val="C1DE19B0"/>
    <w:lvl w:ilvl="0" w:tplc="FBA69E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FBE4E94A">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D1D95"/>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9196B"/>
    <w:multiLevelType w:val="hybridMultilevel"/>
    <w:tmpl w:val="880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D59A5"/>
    <w:multiLevelType w:val="hybridMultilevel"/>
    <w:tmpl w:val="977E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7154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E24B6"/>
    <w:multiLevelType w:val="hybridMultilevel"/>
    <w:tmpl w:val="0FA80B14"/>
    <w:lvl w:ilvl="0" w:tplc="B258769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E416C"/>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37632"/>
    <w:multiLevelType w:val="hybridMultilevel"/>
    <w:tmpl w:val="A4F0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52787"/>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02B5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042FA"/>
    <w:multiLevelType w:val="hybridMultilevel"/>
    <w:tmpl w:val="5FAA8EEC"/>
    <w:lvl w:ilvl="0" w:tplc="DAF8E9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9AC"/>
    <w:multiLevelType w:val="hybridMultilevel"/>
    <w:tmpl w:val="ACCE04F4"/>
    <w:lvl w:ilvl="0" w:tplc="EC9835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A0666"/>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E1AFE"/>
    <w:multiLevelType w:val="hybridMultilevel"/>
    <w:tmpl w:val="940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E3FAF"/>
    <w:multiLevelType w:val="hybridMultilevel"/>
    <w:tmpl w:val="3AA0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20FE"/>
    <w:multiLevelType w:val="hybridMultilevel"/>
    <w:tmpl w:val="EBD62992"/>
    <w:lvl w:ilvl="0" w:tplc="04090019">
      <w:start w:val="1"/>
      <w:numFmt w:val="lowerLetter"/>
      <w:lvlText w:val="%1."/>
      <w:lvlJc w:val="left"/>
      <w:pPr>
        <w:tabs>
          <w:tab w:val="num" w:pos="360"/>
        </w:tabs>
        <w:ind w:left="360" w:hanging="360"/>
      </w:pPr>
      <w:rPr>
        <w:rFonts w:hint="default"/>
      </w:rPr>
    </w:lvl>
    <w:lvl w:ilvl="1" w:tplc="DAF8E9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70983"/>
    <w:multiLevelType w:val="hybridMultilevel"/>
    <w:tmpl w:val="14E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7395E"/>
    <w:multiLevelType w:val="hybridMultilevel"/>
    <w:tmpl w:val="2A520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22F7"/>
    <w:multiLevelType w:val="hybridMultilevel"/>
    <w:tmpl w:val="7AEC314E"/>
    <w:lvl w:ilvl="0" w:tplc="2FF06F4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E74B9"/>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B778D"/>
    <w:multiLevelType w:val="hybridMultilevel"/>
    <w:tmpl w:val="C78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84EB7"/>
    <w:multiLevelType w:val="hybridMultilevel"/>
    <w:tmpl w:val="25F6D49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58986">
    <w:abstractNumId w:val="4"/>
  </w:num>
  <w:num w:numId="2" w16cid:durableId="1338923797">
    <w:abstractNumId w:val="27"/>
  </w:num>
  <w:num w:numId="3" w16cid:durableId="134418617">
    <w:abstractNumId w:val="14"/>
  </w:num>
  <w:num w:numId="4" w16cid:durableId="1443375725">
    <w:abstractNumId w:val="20"/>
  </w:num>
  <w:num w:numId="5" w16cid:durableId="477763974">
    <w:abstractNumId w:val="29"/>
  </w:num>
  <w:num w:numId="6" w16cid:durableId="1185899378">
    <w:abstractNumId w:val="30"/>
  </w:num>
  <w:num w:numId="7" w16cid:durableId="686711654">
    <w:abstractNumId w:val="9"/>
  </w:num>
  <w:num w:numId="8" w16cid:durableId="439181426">
    <w:abstractNumId w:val="21"/>
  </w:num>
  <w:num w:numId="9" w16cid:durableId="1958681278">
    <w:abstractNumId w:val="24"/>
  </w:num>
  <w:num w:numId="10" w16cid:durableId="1780416550">
    <w:abstractNumId w:val="19"/>
  </w:num>
  <w:num w:numId="11" w16cid:durableId="966854660">
    <w:abstractNumId w:val="26"/>
  </w:num>
  <w:num w:numId="12" w16cid:durableId="874661813">
    <w:abstractNumId w:val="11"/>
  </w:num>
  <w:num w:numId="13" w16cid:durableId="1758363506">
    <w:abstractNumId w:val="12"/>
  </w:num>
  <w:num w:numId="14" w16cid:durableId="36207174">
    <w:abstractNumId w:val="2"/>
  </w:num>
  <w:num w:numId="15" w16cid:durableId="1996494454">
    <w:abstractNumId w:val="6"/>
  </w:num>
  <w:num w:numId="16" w16cid:durableId="1643071966">
    <w:abstractNumId w:val="8"/>
  </w:num>
  <w:num w:numId="17" w16cid:durableId="1165166577">
    <w:abstractNumId w:val="10"/>
  </w:num>
  <w:num w:numId="18" w16cid:durableId="1658923187">
    <w:abstractNumId w:val="28"/>
  </w:num>
  <w:num w:numId="19" w16cid:durableId="1190604825">
    <w:abstractNumId w:val="17"/>
  </w:num>
  <w:num w:numId="20" w16cid:durableId="2034458114">
    <w:abstractNumId w:val="3"/>
  </w:num>
  <w:num w:numId="21" w16cid:durableId="389816441">
    <w:abstractNumId w:val="1"/>
  </w:num>
  <w:num w:numId="22" w16cid:durableId="340205551">
    <w:abstractNumId w:val="13"/>
  </w:num>
  <w:num w:numId="23" w16cid:durableId="716516607">
    <w:abstractNumId w:val="15"/>
  </w:num>
  <w:num w:numId="24" w16cid:durableId="1379621052">
    <w:abstractNumId w:val="18"/>
  </w:num>
  <w:num w:numId="25" w16cid:durableId="453598771">
    <w:abstractNumId w:val="23"/>
  </w:num>
  <w:num w:numId="26" w16cid:durableId="2135439536">
    <w:abstractNumId w:val="22"/>
  </w:num>
  <w:num w:numId="27" w16cid:durableId="549272545">
    <w:abstractNumId w:val="16"/>
  </w:num>
  <w:num w:numId="28" w16cid:durableId="534347298">
    <w:abstractNumId w:val="0"/>
  </w:num>
  <w:num w:numId="29" w16cid:durableId="850919924">
    <w:abstractNumId w:val="5"/>
  </w:num>
  <w:num w:numId="30" w16cid:durableId="653492034">
    <w:abstractNumId w:val="7"/>
  </w:num>
  <w:num w:numId="31" w16cid:durableId="192912106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en Varol">
    <w15:presenceInfo w15:providerId="AD" w15:userId="S::kforce@ceph.org::82b28995-54c6-480c-a812-7e31cb5ff8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A6"/>
    <w:rsid w:val="00002E70"/>
    <w:rsid w:val="00005BAF"/>
    <w:rsid w:val="00023B07"/>
    <w:rsid w:val="00036BB8"/>
    <w:rsid w:val="0004369F"/>
    <w:rsid w:val="00044797"/>
    <w:rsid w:val="00055BA0"/>
    <w:rsid w:val="00063764"/>
    <w:rsid w:val="00074728"/>
    <w:rsid w:val="0008080D"/>
    <w:rsid w:val="00090E62"/>
    <w:rsid w:val="00092E07"/>
    <w:rsid w:val="000A2B74"/>
    <w:rsid w:val="000A3008"/>
    <w:rsid w:val="000B112B"/>
    <w:rsid w:val="000D2F8F"/>
    <w:rsid w:val="000E6381"/>
    <w:rsid w:val="000E7AD3"/>
    <w:rsid w:val="0010186D"/>
    <w:rsid w:val="00105648"/>
    <w:rsid w:val="001154DB"/>
    <w:rsid w:val="001172DF"/>
    <w:rsid w:val="00131C1F"/>
    <w:rsid w:val="00146FE4"/>
    <w:rsid w:val="001621FF"/>
    <w:rsid w:val="00162998"/>
    <w:rsid w:val="00162F90"/>
    <w:rsid w:val="0016340A"/>
    <w:rsid w:val="001750D3"/>
    <w:rsid w:val="00180FEB"/>
    <w:rsid w:val="0018337C"/>
    <w:rsid w:val="00186E3A"/>
    <w:rsid w:val="00192E66"/>
    <w:rsid w:val="00197337"/>
    <w:rsid w:val="001A075F"/>
    <w:rsid w:val="001A1990"/>
    <w:rsid w:val="001A573F"/>
    <w:rsid w:val="001B2A5B"/>
    <w:rsid w:val="001C56AC"/>
    <w:rsid w:val="001E08D8"/>
    <w:rsid w:val="001E38FF"/>
    <w:rsid w:val="001F2B69"/>
    <w:rsid w:val="00202CEA"/>
    <w:rsid w:val="00203AC1"/>
    <w:rsid w:val="00204743"/>
    <w:rsid w:val="00204F0D"/>
    <w:rsid w:val="00207E2C"/>
    <w:rsid w:val="0021398D"/>
    <w:rsid w:val="0023281E"/>
    <w:rsid w:val="00241E25"/>
    <w:rsid w:val="00245F2F"/>
    <w:rsid w:val="002467A6"/>
    <w:rsid w:val="00266048"/>
    <w:rsid w:val="00272578"/>
    <w:rsid w:val="002749AE"/>
    <w:rsid w:val="002878A9"/>
    <w:rsid w:val="0029200D"/>
    <w:rsid w:val="002A13F9"/>
    <w:rsid w:val="002A2AA4"/>
    <w:rsid w:val="002B2C0D"/>
    <w:rsid w:val="002B46CE"/>
    <w:rsid w:val="002B5EB9"/>
    <w:rsid w:val="002E6748"/>
    <w:rsid w:val="002E70DE"/>
    <w:rsid w:val="00311758"/>
    <w:rsid w:val="00336AE4"/>
    <w:rsid w:val="00347730"/>
    <w:rsid w:val="00347F7C"/>
    <w:rsid w:val="0035149C"/>
    <w:rsid w:val="00351E23"/>
    <w:rsid w:val="00355B55"/>
    <w:rsid w:val="00356EDC"/>
    <w:rsid w:val="0036505D"/>
    <w:rsid w:val="0037441A"/>
    <w:rsid w:val="00387A11"/>
    <w:rsid w:val="003A0739"/>
    <w:rsid w:val="003A71CF"/>
    <w:rsid w:val="003B0BE5"/>
    <w:rsid w:val="003B0FF6"/>
    <w:rsid w:val="003B1F94"/>
    <w:rsid w:val="003B2D0A"/>
    <w:rsid w:val="003B5519"/>
    <w:rsid w:val="003C269C"/>
    <w:rsid w:val="003C5424"/>
    <w:rsid w:val="003C63AB"/>
    <w:rsid w:val="003D0755"/>
    <w:rsid w:val="003E5B71"/>
    <w:rsid w:val="003E5EE9"/>
    <w:rsid w:val="004053BC"/>
    <w:rsid w:val="0042033A"/>
    <w:rsid w:val="00426C91"/>
    <w:rsid w:val="00442B84"/>
    <w:rsid w:val="00453A2D"/>
    <w:rsid w:val="00457A75"/>
    <w:rsid w:val="00466D02"/>
    <w:rsid w:val="004740D7"/>
    <w:rsid w:val="00476903"/>
    <w:rsid w:val="004A03BC"/>
    <w:rsid w:val="004B0681"/>
    <w:rsid w:val="004C2B98"/>
    <w:rsid w:val="004D7FCA"/>
    <w:rsid w:val="004E09EB"/>
    <w:rsid w:val="004E666D"/>
    <w:rsid w:val="004F0DB2"/>
    <w:rsid w:val="004F31AC"/>
    <w:rsid w:val="004F6914"/>
    <w:rsid w:val="00510DC3"/>
    <w:rsid w:val="00517F0A"/>
    <w:rsid w:val="005251EC"/>
    <w:rsid w:val="00526AC5"/>
    <w:rsid w:val="00541D51"/>
    <w:rsid w:val="005435EA"/>
    <w:rsid w:val="00553B0C"/>
    <w:rsid w:val="00556B90"/>
    <w:rsid w:val="00561005"/>
    <w:rsid w:val="005731B0"/>
    <w:rsid w:val="00573CFC"/>
    <w:rsid w:val="005758D4"/>
    <w:rsid w:val="00585449"/>
    <w:rsid w:val="00591144"/>
    <w:rsid w:val="005A0392"/>
    <w:rsid w:val="005A1A16"/>
    <w:rsid w:val="005D3A36"/>
    <w:rsid w:val="005D3EF4"/>
    <w:rsid w:val="005F08DD"/>
    <w:rsid w:val="005F1368"/>
    <w:rsid w:val="005F176E"/>
    <w:rsid w:val="0061189D"/>
    <w:rsid w:val="006135FF"/>
    <w:rsid w:val="00623CB8"/>
    <w:rsid w:val="00625891"/>
    <w:rsid w:val="006520A3"/>
    <w:rsid w:val="00664940"/>
    <w:rsid w:val="006706EF"/>
    <w:rsid w:val="0067372B"/>
    <w:rsid w:val="00697230"/>
    <w:rsid w:val="006978FF"/>
    <w:rsid w:val="006C789C"/>
    <w:rsid w:val="006D0366"/>
    <w:rsid w:val="006D2486"/>
    <w:rsid w:val="006F54CA"/>
    <w:rsid w:val="00700215"/>
    <w:rsid w:val="00706682"/>
    <w:rsid w:val="0070762B"/>
    <w:rsid w:val="00714D85"/>
    <w:rsid w:val="00722C6D"/>
    <w:rsid w:val="00731EB3"/>
    <w:rsid w:val="00732317"/>
    <w:rsid w:val="00733602"/>
    <w:rsid w:val="0076012D"/>
    <w:rsid w:val="007840FD"/>
    <w:rsid w:val="00791730"/>
    <w:rsid w:val="007A0FC7"/>
    <w:rsid w:val="007E2763"/>
    <w:rsid w:val="007E5385"/>
    <w:rsid w:val="007F0992"/>
    <w:rsid w:val="00810DEF"/>
    <w:rsid w:val="00822B7B"/>
    <w:rsid w:val="008233FE"/>
    <w:rsid w:val="00823F04"/>
    <w:rsid w:val="0082710E"/>
    <w:rsid w:val="00835C23"/>
    <w:rsid w:val="0083616B"/>
    <w:rsid w:val="00852F7C"/>
    <w:rsid w:val="00891310"/>
    <w:rsid w:val="008976CC"/>
    <w:rsid w:val="008D0F7B"/>
    <w:rsid w:val="008E7EA2"/>
    <w:rsid w:val="00904DDC"/>
    <w:rsid w:val="00913A3B"/>
    <w:rsid w:val="0092347A"/>
    <w:rsid w:val="0092349F"/>
    <w:rsid w:val="00926EFD"/>
    <w:rsid w:val="00930848"/>
    <w:rsid w:val="009365F9"/>
    <w:rsid w:val="00942E73"/>
    <w:rsid w:val="0095277B"/>
    <w:rsid w:val="00955819"/>
    <w:rsid w:val="00956E1B"/>
    <w:rsid w:val="009B2A27"/>
    <w:rsid w:val="009D0D3F"/>
    <w:rsid w:val="009E140D"/>
    <w:rsid w:val="009E4813"/>
    <w:rsid w:val="009F45C9"/>
    <w:rsid w:val="009F5A0C"/>
    <w:rsid w:val="00A12CA1"/>
    <w:rsid w:val="00A14E08"/>
    <w:rsid w:val="00A20572"/>
    <w:rsid w:val="00A27CB7"/>
    <w:rsid w:val="00A3315E"/>
    <w:rsid w:val="00A35146"/>
    <w:rsid w:val="00A46510"/>
    <w:rsid w:val="00A550FC"/>
    <w:rsid w:val="00A56D45"/>
    <w:rsid w:val="00A720B3"/>
    <w:rsid w:val="00A730D2"/>
    <w:rsid w:val="00A75221"/>
    <w:rsid w:val="00AA456C"/>
    <w:rsid w:val="00AC03B5"/>
    <w:rsid w:val="00AC3196"/>
    <w:rsid w:val="00AE2EA5"/>
    <w:rsid w:val="00AE47A5"/>
    <w:rsid w:val="00AF1358"/>
    <w:rsid w:val="00AF68DB"/>
    <w:rsid w:val="00AF6F68"/>
    <w:rsid w:val="00B019E8"/>
    <w:rsid w:val="00B25F07"/>
    <w:rsid w:val="00B42A58"/>
    <w:rsid w:val="00B436B1"/>
    <w:rsid w:val="00B64F21"/>
    <w:rsid w:val="00B65DC1"/>
    <w:rsid w:val="00B74A39"/>
    <w:rsid w:val="00B97CB5"/>
    <w:rsid w:val="00BA0430"/>
    <w:rsid w:val="00BA76A5"/>
    <w:rsid w:val="00BB558E"/>
    <w:rsid w:val="00BC228D"/>
    <w:rsid w:val="00BC3B9C"/>
    <w:rsid w:val="00BC5609"/>
    <w:rsid w:val="00BD77A0"/>
    <w:rsid w:val="00BE353C"/>
    <w:rsid w:val="00BE404A"/>
    <w:rsid w:val="00BF0426"/>
    <w:rsid w:val="00BF1D89"/>
    <w:rsid w:val="00BF29CA"/>
    <w:rsid w:val="00BF72A8"/>
    <w:rsid w:val="00C03ACD"/>
    <w:rsid w:val="00C116AD"/>
    <w:rsid w:val="00C11A82"/>
    <w:rsid w:val="00C33E6F"/>
    <w:rsid w:val="00C43D19"/>
    <w:rsid w:val="00C462F9"/>
    <w:rsid w:val="00C65415"/>
    <w:rsid w:val="00C75563"/>
    <w:rsid w:val="00C80A63"/>
    <w:rsid w:val="00C9535D"/>
    <w:rsid w:val="00CA4B4F"/>
    <w:rsid w:val="00CA533B"/>
    <w:rsid w:val="00CA61DF"/>
    <w:rsid w:val="00CB3E66"/>
    <w:rsid w:val="00CB65DC"/>
    <w:rsid w:val="00CC0788"/>
    <w:rsid w:val="00CC1371"/>
    <w:rsid w:val="00CC412D"/>
    <w:rsid w:val="00CC5D34"/>
    <w:rsid w:val="00CD0720"/>
    <w:rsid w:val="00CD34C1"/>
    <w:rsid w:val="00CD6D32"/>
    <w:rsid w:val="00CE14A0"/>
    <w:rsid w:val="00CF1E6F"/>
    <w:rsid w:val="00CF2ED7"/>
    <w:rsid w:val="00CF3AC5"/>
    <w:rsid w:val="00D05BDA"/>
    <w:rsid w:val="00D10105"/>
    <w:rsid w:val="00D17DD3"/>
    <w:rsid w:val="00D23228"/>
    <w:rsid w:val="00D23EB2"/>
    <w:rsid w:val="00D26206"/>
    <w:rsid w:val="00D33ABF"/>
    <w:rsid w:val="00D41811"/>
    <w:rsid w:val="00D52EC8"/>
    <w:rsid w:val="00D5715E"/>
    <w:rsid w:val="00D92402"/>
    <w:rsid w:val="00D93FAA"/>
    <w:rsid w:val="00DB32EB"/>
    <w:rsid w:val="00DC0104"/>
    <w:rsid w:val="00DC18B9"/>
    <w:rsid w:val="00DC1C9B"/>
    <w:rsid w:val="00DD5D54"/>
    <w:rsid w:val="00E0289A"/>
    <w:rsid w:val="00E14B44"/>
    <w:rsid w:val="00E21398"/>
    <w:rsid w:val="00E31DC8"/>
    <w:rsid w:val="00E441E4"/>
    <w:rsid w:val="00E47251"/>
    <w:rsid w:val="00E47EF2"/>
    <w:rsid w:val="00E51C85"/>
    <w:rsid w:val="00E54F60"/>
    <w:rsid w:val="00E61FC1"/>
    <w:rsid w:val="00E65851"/>
    <w:rsid w:val="00E727C2"/>
    <w:rsid w:val="00E74917"/>
    <w:rsid w:val="00E90145"/>
    <w:rsid w:val="00EA0E86"/>
    <w:rsid w:val="00EA2205"/>
    <w:rsid w:val="00EA3882"/>
    <w:rsid w:val="00EA723D"/>
    <w:rsid w:val="00EB4C8C"/>
    <w:rsid w:val="00ED01DE"/>
    <w:rsid w:val="00ED3B49"/>
    <w:rsid w:val="00ED54A1"/>
    <w:rsid w:val="00ED7266"/>
    <w:rsid w:val="00EE1C69"/>
    <w:rsid w:val="00EE247F"/>
    <w:rsid w:val="00EE68AC"/>
    <w:rsid w:val="00EF1356"/>
    <w:rsid w:val="00F0074A"/>
    <w:rsid w:val="00F031A8"/>
    <w:rsid w:val="00F11B7C"/>
    <w:rsid w:val="00F14485"/>
    <w:rsid w:val="00F15BF5"/>
    <w:rsid w:val="00F166E2"/>
    <w:rsid w:val="00F176A9"/>
    <w:rsid w:val="00F27128"/>
    <w:rsid w:val="00F35B58"/>
    <w:rsid w:val="00F463DB"/>
    <w:rsid w:val="00F625F1"/>
    <w:rsid w:val="00FC45D6"/>
    <w:rsid w:val="00FD1B69"/>
    <w:rsid w:val="00FD2500"/>
    <w:rsid w:val="00FD4598"/>
    <w:rsid w:val="00FF3DF6"/>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6CA6"/>
  <w15:chartTrackingRefBased/>
  <w15:docId w15:val="{6A3A6F44-15E5-4A88-A56B-4B1A6FA3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CF"/>
    <w:pPr>
      <w:spacing w:after="0" w:line="240" w:lineRule="auto"/>
      <w:ind w:left="720"/>
    </w:pPr>
    <w:rPr>
      <w:rFonts w:ascii="TmsRmn 10pt" w:eastAsia="Times New Roman" w:hAnsi="TmsRmn 10pt"/>
      <w:sz w:val="20"/>
      <w:szCs w:val="20"/>
    </w:rPr>
  </w:style>
  <w:style w:type="character" w:styleId="Hyperlink">
    <w:name w:val="Hyperlink"/>
    <w:uiPriority w:val="99"/>
    <w:unhideWhenUsed/>
    <w:rsid w:val="003A0739"/>
    <w:rPr>
      <w:color w:val="0000FF"/>
      <w:u w:val="single"/>
    </w:rPr>
  </w:style>
  <w:style w:type="paragraph" w:styleId="Header">
    <w:name w:val="header"/>
    <w:basedOn w:val="Normal"/>
    <w:link w:val="HeaderChar"/>
    <w:uiPriority w:val="99"/>
    <w:unhideWhenUsed/>
    <w:rsid w:val="002B46CE"/>
    <w:pPr>
      <w:tabs>
        <w:tab w:val="center" w:pos="4680"/>
        <w:tab w:val="right" w:pos="9360"/>
      </w:tabs>
    </w:pPr>
    <w:rPr>
      <w:lang w:val="x-none" w:eastAsia="x-none"/>
    </w:rPr>
  </w:style>
  <w:style w:type="character" w:customStyle="1" w:styleId="HeaderChar">
    <w:name w:val="Header Char"/>
    <w:link w:val="Header"/>
    <w:uiPriority w:val="99"/>
    <w:rsid w:val="002B46CE"/>
    <w:rPr>
      <w:sz w:val="22"/>
      <w:szCs w:val="22"/>
    </w:rPr>
  </w:style>
  <w:style w:type="paragraph" w:styleId="Footer">
    <w:name w:val="footer"/>
    <w:basedOn w:val="Normal"/>
    <w:link w:val="FooterChar"/>
    <w:uiPriority w:val="99"/>
    <w:unhideWhenUsed/>
    <w:rsid w:val="002B46CE"/>
    <w:pPr>
      <w:tabs>
        <w:tab w:val="center" w:pos="4680"/>
        <w:tab w:val="right" w:pos="9360"/>
      </w:tabs>
    </w:pPr>
    <w:rPr>
      <w:lang w:val="x-none" w:eastAsia="x-none"/>
    </w:rPr>
  </w:style>
  <w:style w:type="character" w:customStyle="1" w:styleId="FooterChar">
    <w:name w:val="Footer Char"/>
    <w:link w:val="Footer"/>
    <w:uiPriority w:val="99"/>
    <w:rsid w:val="002B46CE"/>
    <w:rPr>
      <w:sz w:val="22"/>
      <w:szCs w:val="22"/>
    </w:rPr>
  </w:style>
  <w:style w:type="paragraph" w:customStyle="1" w:styleId="Default">
    <w:name w:val="Default"/>
    <w:rsid w:val="0042033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A76A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A76A5"/>
    <w:rPr>
      <w:rFonts w:ascii="Segoe UI" w:hAnsi="Segoe UI" w:cs="Segoe UI"/>
      <w:sz w:val="18"/>
      <w:szCs w:val="18"/>
    </w:rPr>
  </w:style>
  <w:style w:type="character" w:styleId="CommentReference">
    <w:name w:val="annotation reference"/>
    <w:uiPriority w:val="99"/>
    <w:semiHidden/>
    <w:unhideWhenUsed/>
    <w:rsid w:val="00AF6F68"/>
    <w:rPr>
      <w:sz w:val="16"/>
      <w:szCs w:val="16"/>
    </w:rPr>
  </w:style>
  <w:style w:type="paragraph" w:styleId="CommentText">
    <w:name w:val="annotation text"/>
    <w:basedOn w:val="Normal"/>
    <w:link w:val="CommentTextChar"/>
    <w:uiPriority w:val="99"/>
    <w:semiHidden/>
    <w:unhideWhenUsed/>
    <w:rsid w:val="00AF6F68"/>
    <w:rPr>
      <w:sz w:val="20"/>
      <w:szCs w:val="20"/>
    </w:rPr>
  </w:style>
  <w:style w:type="character" w:customStyle="1" w:styleId="CommentTextChar">
    <w:name w:val="Comment Text Char"/>
    <w:basedOn w:val="DefaultParagraphFont"/>
    <w:link w:val="CommentText"/>
    <w:uiPriority w:val="99"/>
    <w:semiHidden/>
    <w:rsid w:val="00AF6F68"/>
  </w:style>
  <w:style w:type="paragraph" w:styleId="CommentSubject">
    <w:name w:val="annotation subject"/>
    <w:basedOn w:val="CommentText"/>
    <w:next w:val="CommentText"/>
    <w:link w:val="CommentSubjectChar"/>
    <w:uiPriority w:val="99"/>
    <w:semiHidden/>
    <w:unhideWhenUsed/>
    <w:rsid w:val="00AF6F68"/>
    <w:rPr>
      <w:b/>
      <w:bCs/>
      <w:lang w:val="x-none" w:eastAsia="x-none"/>
    </w:rPr>
  </w:style>
  <w:style w:type="character" w:customStyle="1" w:styleId="CommentSubjectChar">
    <w:name w:val="Comment Subject Char"/>
    <w:link w:val="CommentSubject"/>
    <w:uiPriority w:val="99"/>
    <w:semiHidden/>
    <w:rsid w:val="00AF6F68"/>
    <w:rPr>
      <w:b/>
      <w:bCs/>
    </w:rPr>
  </w:style>
  <w:style w:type="table" w:styleId="TableGrid">
    <w:name w:val="Table Grid"/>
    <w:basedOn w:val="TableNormal"/>
    <w:uiPriority w:val="59"/>
    <w:rsid w:val="00BF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347A"/>
    <w:rPr>
      <w:sz w:val="20"/>
      <w:szCs w:val="20"/>
    </w:rPr>
  </w:style>
  <w:style w:type="character" w:customStyle="1" w:styleId="EndnoteTextChar">
    <w:name w:val="Endnote Text Char"/>
    <w:basedOn w:val="DefaultParagraphFont"/>
    <w:link w:val="EndnoteText"/>
    <w:uiPriority w:val="99"/>
    <w:semiHidden/>
    <w:rsid w:val="0092347A"/>
  </w:style>
  <w:style w:type="character" w:styleId="EndnoteReference">
    <w:name w:val="endnote reference"/>
    <w:uiPriority w:val="99"/>
    <w:semiHidden/>
    <w:unhideWhenUsed/>
    <w:rsid w:val="0092347A"/>
    <w:rPr>
      <w:vertAlign w:val="superscript"/>
    </w:rPr>
  </w:style>
  <w:style w:type="paragraph" w:styleId="FootnoteText">
    <w:name w:val="footnote text"/>
    <w:basedOn w:val="Normal"/>
    <w:link w:val="FootnoteTextChar"/>
    <w:uiPriority w:val="99"/>
    <w:unhideWhenUsed/>
    <w:rsid w:val="00351E2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351E23"/>
    <w:rPr>
      <w:rFonts w:ascii="Times New Roman" w:eastAsia="Times New Roman" w:hAnsi="Times New Roman"/>
      <w:lang w:val="x-none" w:eastAsia="x-none"/>
    </w:rPr>
  </w:style>
  <w:style w:type="character" w:styleId="FootnoteReference">
    <w:name w:val="footnote reference"/>
    <w:uiPriority w:val="99"/>
    <w:semiHidden/>
    <w:unhideWhenUsed/>
    <w:rsid w:val="00AA456C"/>
    <w:rPr>
      <w:vertAlign w:val="superscript"/>
    </w:rPr>
  </w:style>
  <w:style w:type="character" w:styleId="FollowedHyperlink">
    <w:name w:val="FollowedHyperlink"/>
    <w:uiPriority w:val="99"/>
    <w:semiHidden/>
    <w:unhideWhenUsed/>
    <w:rsid w:val="00810DEF"/>
    <w:rPr>
      <w:color w:val="954F72"/>
      <w:u w:val="single"/>
    </w:rPr>
  </w:style>
  <w:style w:type="character" w:styleId="UnresolvedMention">
    <w:name w:val="Unresolved Mention"/>
    <w:basedOn w:val="DefaultParagraphFont"/>
    <w:uiPriority w:val="99"/>
    <w:semiHidden/>
    <w:unhideWhenUsed/>
    <w:rsid w:val="00D05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032">
      <w:bodyDiv w:val="1"/>
      <w:marLeft w:val="0"/>
      <w:marRight w:val="0"/>
      <w:marTop w:val="0"/>
      <w:marBottom w:val="0"/>
      <w:divBdr>
        <w:top w:val="none" w:sz="0" w:space="0" w:color="auto"/>
        <w:left w:val="none" w:sz="0" w:space="0" w:color="auto"/>
        <w:bottom w:val="none" w:sz="0" w:space="0" w:color="auto"/>
        <w:right w:val="none" w:sz="0" w:space="0" w:color="auto"/>
      </w:divBdr>
    </w:div>
    <w:div w:id="147333006">
      <w:bodyDiv w:val="1"/>
      <w:marLeft w:val="0"/>
      <w:marRight w:val="0"/>
      <w:marTop w:val="0"/>
      <w:marBottom w:val="0"/>
      <w:divBdr>
        <w:top w:val="none" w:sz="0" w:space="0" w:color="auto"/>
        <w:left w:val="none" w:sz="0" w:space="0" w:color="auto"/>
        <w:bottom w:val="none" w:sz="0" w:space="0" w:color="auto"/>
        <w:right w:val="none" w:sz="0" w:space="0" w:color="auto"/>
      </w:divBdr>
    </w:div>
    <w:div w:id="183978043">
      <w:bodyDiv w:val="1"/>
      <w:marLeft w:val="0"/>
      <w:marRight w:val="0"/>
      <w:marTop w:val="0"/>
      <w:marBottom w:val="0"/>
      <w:divBdr>
        <w:top w:val="none" w:sz="0" w:space="0" w:color="auto"/>
        <w:left w:val="none" w:sz="0" w:space="0" w:color="auto"/>
        <w:bottom w:val="none" w:sz="0" w:space="0" w:color="auto"/>
        <w:right w:val="none" w:sz="0" w:space="0" w:color="auto"/>
      </w:divBdr>
    </w:div>
    <w:div w:id="213078476">
      <w:bodyDiv w:val="1"/>
      <w:marLeft w:val="0"/>
      <w:marRight w:val="0"/>
      <w:marTop w:val="0"/>
      <w:marBottom w:val="0"/>
      <w:divBdr>
        <w:top w:val="none" w:sz="0" w:space="0" w:color="auto"/>
        <w:left w:val="none" w:sz="0" w:space="0" w:color="auto"/>
        <w:bottom w:val="none" w:sz="0" w:space="0" w:color="auto"/>
        <w:right w:val="none" w:sz="0" w:space="0" w:color="auto"/>
      </w:divBdr>
    </w:div>
    <w:div w:id="220410443">
      <w:bodyDiv w:val="1"/>
      <w:marLeft w:val="0"/>
      <w:marRight w:val="0"/>
      <w:marTop w:val="0"/>
      <w:marBottom w:val="0"/>
      <w:divBdr>
        <w:top w:val="none" w:sz="0" w:space="0" w:color="auto"/>
        <w:left w:val="none" w:sz="0" w:space="0" w:color="auto"/>
        <w:bottom w:val="none" w:sz="0" w:space="0" w:color="auto"/>
        <w:right w:val="none" w:sz="0" w:space="0" w:color="auto"/>
      </w:divBdr>
    </w:div>
    <w:div w:id="269817847">
      <w:bodyDiv w:val="1"/>
      <w:marLeft w:val="0"/>
      <w:marRight w:val="0"/>
      <w:marTop w:val="0"/>
      <w:marBottom w:val="0"/>
      <w:divBdr>
        <w:top w:val="none" w:sz="0" w:space="0" w:color="auto"/>
        <w:left w:val="none" w:sz="0" w:space="0" w:color="auto"/>
        <w:bottom w:val="none" w:sz="0" w:space="0" w:color="auto"/>
        <w:right w:val="none" w:sz="0" w:space="0" w:color="auto"/>
      </w:divBdr>
    </w:div>
    <w:div w:id="436371125">
      <w:bodyDiv w:val="1"/>
      <w:marLeft w:val="0"/>
      <w:marRight w:val="0"/>
      <w:marTop w:val="0"/>
      <w:marBottom w:val="0"/>
      <w:divBdr>
        <w:top w:val="none" w:sz="0" w:space="0" w:color="auto"/>
        <w:left w:val="none" w:sz="0" w:space="0" w:color="auto"/>
        <w:bottom w:val="none" w:sz="0" w:space="0" w:color="auto"/>
        <w:right w:val="none" w:sz="0" w:space="0" w:color="auto"/>
      </w:divBdr>
    </w:div>
    <w:div w:id="458574597">
      <w:bodyDiv w:val="1"/>
      <w:marLeft w:val="0"/>
      <w:marRight w:val="0"/>
      <w:marTop w:val="0"/>
      <w:marBottom w:val="0"/>
      <w:divBdr>
        <w:top w:val="none" w:sz="0" w:space="0" w:color="auto"/>
        <w:left w:val="none" w:sz="0" w:space="0" w:color="auto"/>
        <w:bottom w:val="none" w:sz="0" w:space="0" w:color="auto"/>
        <w:right w:val="none" w:sz="0" w:space="0" w:color="auto"/>
      </w:divBdr>
    </w:div>
    <w:div w:id="787625242">
      <w:bodyDiv w:val="1"/>
      <w:marLeft w:val="0"/>
      <w:marRight w:val="0"/>
      <w:marTop w:val="0"/>
      <w:marBottom w:val="0"/>
      <w:divBdr>
        <w:top w:val="none" w:sz="0" w:space="0" w:color="auto"/>
        <w:left w:val="none" w:sz="0" w:space="0" w:color="auto"/>
        <w:bottom w:val="none" w:sz="0" w:space="0" w:color="auto"/>
        <w:right w:val="none" w:sz="0" w:space="0" w:color="auto"/>
      </w:divBdr>
    </w:div>
    <w:div w:id="1176573142">
      <w:bodyDiv w:val="1"/>
      <w:marLeft w:val="0"/>
      <w:marRight w:val="0"/>
      <w:marTop w:val="0"/>
      <w:marBottom w:val="0"/>
      <w:divBdr>
        <w:top w:val="none" w:sz="0" w:space="0" w:color="auto"/>
        <w:left w:val="none" w:sz="0" w:space="0" w:color="auto"/>
        <w:bottom w:val="none" w:sz="0" w:space="0" w:color="auto"/>
        <w:right w:val="none" w:sz="0" w:space="0" w:color="auto"/>
      </w:divBdr>
    </w:div>
    <w:div w:id="1236352898">
      <w:bodyDiv w:val="1"/>
      <w:marLeft w:val="0"/>
      <w:marRight w:val="0"/>
      <w:marTop w:val="0"/>
      <w:marBottom w:val="0"/>
      <w:divBdr>
        <w:top w:val="none" w:sz="0" w:space="0" w:color="auto"/>
        <w:left w:val="none" w:sz="0" w:space="0" w:color="auto"/>
        <w:bottom w:val="none" w:sz="0" w:space="0" w:color="auto"/>
        <w:right w:val="none" w:sz="0" w:space="0" w:color="auto"/>
      </w:divBdr>
    </w:div>
    <w:div w:id="1497375660">
      <w:bodyDiv w:val="1"/>
      <w:marLeft w:val="0"/>
      <w:marRight w:val="0"/>
      <w:marTop w:val="0"/>
      <w:marBottom w:val="0"/>
      <w:divBdr>
        <w:top w:val="none" w:sz="0" w:space="0" w:color="auto"/>
        <w:left w:val="none" w:sz="0" w:space="0" w:color="auto"/>
        <w:bottom w:val="none" w:sz="0" w:space="0" w:color="auto"/>
        <w:right w:val="none" w:sz="0" w:space="0" w:color="auto"/>
      </w:divBdr>
    </w:div>
    <w:div w:id="1535848083">
      <w:bodyDiv w:val="1"/>
      <w:marLeft w:val="0"/>
      <w:marRight w:val="0"/>
      <w:marTop w:val="0"/>
      <w:marBottom w:val="0"/>
      <w:divBdr>
        <w:top w:val="none" w:sz="0" w:space="0" w:color="auto"/>
        <w:left w:val="none" w:sz="0" w:space="0" w:color="auto"/>
        <w:bottom w:val="none" w:sz="0" w:space="0" w:color="auto"/>
        <w:right w:val="none" w:sz="0" w:space="0" w:color="auto"/>
      </w:divBdr>
    </w:div>
    <w:div w:id="1582593323">
      <w:bodyDiv w:val="1"/>
      <w:marLeft w:val="0"/>
      <w:marRight w:val="0"/>
      <w:marTop w:val="0"/>
      <w:marBottom w:val="0"/>
      <w:divBdr>
        <w:top w:val="none" w:sz="0" w:space="0" w:color="auto"/>
        <w:left w:val="none" w:sz="0" w:space="0" w:color="auto"/>
        <w:bottom w:val="none" w:sz="0" w:space="0" w:color="auto"/>
        <w:right w:val="none" w:sz="0" w:space="0" w:color="auto"/>
      </w:divBdr>
    </w:div>
    <w:div w:id="1586918484">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689483968">
      <w:bodyDiv w:val="1"/>
      <w:marLeft w:val="0"/>
      <w:marRight w:val="0"/>
      <w:marTop w:val="0"/>
      <w:marBottom w:val="0"/>
      <w:divBdr>
        <w:top w:val="none" w:sz="0" w:space="0" w:color="auto"/>
        <w:left w:val="none" w:sz="0" w:space="0" w:color="auto"/>
        <w:bottom w:val="none" w:sz="0" w:space="0" w:color="auto"/>
        <w:right w:val="none" w:sz="0" w:space="0" w:color="auto"/>
      </w:divBdr>
    </w:div>
    <w:div w:id="1751148125">
      <w:bodyDiv w:val="1"/>
      <w:marLeft w:val="0"/>
      <w:marRight w:val="0"/>
      <w:marTop w:val="0"/>
      <w:marBottom w:val="0"/>
      <w:divBdr>
        <w:top w:val="none" w:sz="0" w:space="0" w:color="auto"/>
        <w:left w:val="none" w:sz="0" w:space="0" w:color="auto"/>
        <w:bottom w:val="none" w:sz="0" w:space="0" w:color="auto"/>
        <w:right w:val="none" w:sz="0" w:space="0" w:color="auto"/>
      </w:divBdr>
    </w:div>
    <w:div w:id="1860460680">
      <w:bodyDiv w:val="1"/>
      <w:marLeft w:val="0"/>
      <w:marRight w:val="0"/>
      <w:marTop w:val="0"/>
      <w:marBottom w:val="0"/>
      <w:divBdr>
        <w:top w:val="none" w:sz="0" w:space="0" w:color="auto"/>
        <w:left w:val="none" w:sz="0" w:space="0" w:color="auto"/>
        <w:bottom w:val="none" w:sz="0" w:space="0" w:color="auto"/>
        <w:right w:val="none" w:sz="0" w:space="0" w:color="auto"/>
      </w:divBdr>
    </w:div>
    <w:div w:id="1889143190">
      <w:bodyDiv w:val="1"/>
      <w:marLeft w:val="0"/>
      <w:marRight w:val="0"/>
      <w:marTop w:val="0"/>
      <w:marBottom w:val="0"/>
      <w:divBdr>
        <w:top w:val="none" w:sz="0" w:space="0" w:color="auto"/>
        <w:left w:val="none" w:sz="0" w:space="0" w:color="auto"/>
        <w:bottom w:val="none" w:sz="0" w:space="0" w:color="auto"/>
        <w:right w:val="none" w:sz="0" w:space="0" w:color="auto"/>
      </w:divBdr>
    </w:div>
    <w:div w:id="1901358922">
      <w:bodyDiv w:val="1"/>
      <w:marLeft w:val="0"/>
      <w:marRight w:val="0"/>
      <w:marTop w:val="0"/>
      <w:marBottom w:val="0"/>
      <w:divBdr>
        <w:top w:val="none" w:sz="0" w:space="0" w:color="auto"/>
        <w:left w:val="none" w:sz="0" w:space="0" w:color="auto"/>
        <w:bottom w:val="none" w:sz="0" w:space="0" w:color="auto"/>
        <w:right w:val="none" w:sz="0" w:space="0" w:color="auto"/>
      </w:divBdr>
    </w:div>
    <w:div w:id="1968319303">
      <w:bodyDiv w:val="1"/>
      <w:marLeft w:val="0"/>
      <w:marRight w:val="0"/>
      <w:marTop w:val="0"/>
      <w:marBottom w:val="0"/>
      <w:divBdr>
        <w:top w:val="none" w:sz="0" w:space="0" w:color="auto"/>
        <w:left w:val="none" w:sz="0" w:space="0" w:color="auto"/>
        <w:bottom w:val="none" w:sz="0" w:space="0" w:color="auto"/>
        <w:right w:val="none" w:sz="0" w:space="0" w:color="auto"/>
      </w:divBdr>
    </w:div>
    <w:div w:id="2041078833">
      <w:bodyDiv w:val="1"/>
      <w:marLeft w:val="0"/>
      <w:marRight w:val="0"/>
      <w:marTop w:val="0"/>
      <w:marBottom w:val="0"/>
      <w:divBdr>
        <w:top w:val="none" w:sz="0" w:space="0" w:color="auto"/>
        <w:left w:val="none" w:sz="0" w:space="0" w:color="auto"/>
        <w:bottom w:val="none" w:sz="0" w:space="0" w:color="auto"/>
        <w:right w:val="none" w:sz="0" w:space="0" w:color="auto"/>
      </w:divBdr>
    </w:div>
    <w:div w:id="20632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ph.org/about/dates-to-remember/paow/" TargetMode="External"/><Relationship Id="rId18" Type="http://schemas.openxmlformats.org/officeDocument/2006/relationships/hyperlink" Target="https://ceph.org/about/dates-to-remember/pao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ph.org/constituents/schools/considering/" TargetMode="External"/><Relationship Id="rId17" Type="http://schemas.openxmlformats.org/officeDocument/2006/relationships/hyperlink" Target="https://ceph.org/about/dates-to-remember/paow/"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eph.org/constituents/schools/considerin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ph.org/about/dates-to-remember/paow/" TargetMode="External"/><Relationship Id="rId23" Type="http://schemas.openxmlformats.org/officeDocument/2006/relationships/footer" Target="footer3.xml"/><Relationship Id="rId10" Type="http://schemas.openxmlformats.org/officeDocument/2006/relationships/hyperlink" Target="mailto:submissions@ceph.org" TargetMode="External"/><Relationship Id="rId19" Type="http://schemas.openxmlformats.org/officeDocument/2006/relationships/hyperlink" Target="https://ceph.org/about/dates-to-remember/paow/" TargetMode="External"/><Relationship Id="rId4" Type="http://schemas.openxmlformats.org/officeDocument/2006/relationships/settings" Target="settings.xml"/><Relationship Id="rId9" Type="http://schemas.openxmlformats.org/officeDocument/2006/relationships/hyperlink" Target="mailto:submissions@ceph.org" TargetMode="External"/><Relationship Id="rId14" Type="http://schemas.openxmlformats.org/officeDocument/2006/relationships/hyperlink" Target="https://ceph.org/about/dates-to-remember/pao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BAAB5-7002-4325-911A-9AD582E8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29</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Links>
    <vt:vector size="30" baseType="variant">
      <vt:variant>
        <vt:i4>7602288</vt:i4>
      </vt:variant>
      <vt:variant>
        <vt:i4>12</vt:i4>
      </vt:variant>
      <vt:variant>
        <vt:i4>0</vt:i4>
      </vt:variant>
      <vt:variant>
        <vt:i4>5</vt:i4>
      </vt:variant>
      <vt:variant>
        <vt:lpwstr>https://ceph.org/about/dates-to-remember/paow/</vt:lpwstr>
      </vt:variant>
      <vt:variant>
        <vt:lpwstr/>
      </vt:variant>
      <vt:variant>
        <vt:i4>7602288</vt:i4>
      </vt:variant>
      <vt:variant>
        <vt:i4>9</vt:i4>
      </vt:variant>
      <vt:variant>
        <vt:i4>0</vt:i4>
      </vt:variant>
      <vt:variant>
        <vt:i4>5</vt:i4>
      </vt:variant>
      <vt:variant>
        <vt:lpwstr>https://ceph.org/about/dates-to-remember/paow/</vt:lpwstr>
      </vt:variant>
      <vt:variant>
        <vt:lpwstr/>
      </vt:variant>
      <vt:variant>
        <vt:i4>7602288</vt:i4>
      </vt:variant>
      <vt:variant>
        <vt:i4>6</vt:i4>
      </vt:variant>
      <vt:variant>
        <vt:i4>0</vt:i4>
      </vt:variant>
      <vt:variant>
        <vt:i4>5</vt:i4>
      </vt:variant>
      <vt:variant>
        <vt:lpwstr>https://ceph.org/about/dates-to-remember/paow/</vt:lpwstr>
      </vt:variant>
      <vt:variant>
        <vt:lpwstr/>
      </vt:variant>
      <vt:variant>
        <vt:i4>2293813</vt:i4>
      </vt:variant>
      <vt:variant>
        <vt:i4>3</vt:i4>
      </vt:variant>
      <vt:variant>
        <vt:i4>0</vt:i4>
      </vt:variant>
      <vt:variant>
        <vt:i4>5</vt:i4>
      </vt:variant>
      <vt:variant>
        <vt:lpwstr>https://ceph.org/constituents/schools/considering/</vt:lpwstr>
      </vt:variant>
      <vt:variant>
        <vt:lpwstr/>
      </vt:variant>
      <vt:variant>
        <vt:i4>3801092</vt:i4>
      </vt:variant>
      <vt:variant>
        <vt:i4>0</vt:i4>
      </vt:variant>
      <vt:variant>
        <vt:i4>0</vt:i4>
      </vt:variant>
      <vt:variant>
        <vt:i4>5</vt:i4>
      </vt:variant>
      <vt:variant>
        <vt:lpwstr>mailto:submissions@ceph.org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Mulvanity</dc:creator>
  <cp:keywords/>
  <cp:lastModifiedBy>Kristen Varol</cp:lastModifiedBy>
  <cp:revision>19</cp:revision>
  <cp:lastPrinted>2019-10-11T15:31:00Z</cp:lastPrinted>
  <dcterms:created xsi:type="dcterms:W3CDTF">2021-09-03T21:13:00Z</dcterms:created>
  <dcterms:modified xsi:type="dcterms:W3CDTF">2024-03-13T16:07:00Z</dcterms:modified>
</cp:coreProperties>
</file>