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4E7FD" w14:textId="77777777" w:rsidR="00833E41" w:rsidRDefault="00833E41">
      <w:pPr>
        <w:spacing w:after="0" w:line="240" w:lineRule="auto"/>
        <w:rPr>
          <w:b/>
        </w:rPr>
      </w:pPr>
    </w:p>
    <w:p w14:paraId="7443FC98" w14:textId="39DA16DA" w:rsidR="00833E41" w:rsidRDefault="00833E41">
      <w:pPr>
        <w:spacing w:after="0" w:line="240" w:lineRule="auto"/>
        <w:rPr>
          <w:b/>
        </w:rPr>
      </w:pPr>
    </w:p>
    <w:p w14:paraId="7D2DFB38" w14:textId="77777777" w:rsidR="00913A3B" w:rsidRDefault="00913A3B" w:rsidP="003E5EE9">
      <w:pPr>
        <w:spacing w:after="0" w:line="240" w:lineRule="auto"/>
        <w:jc w:val="center"/>
        <w:rPr>
          <w:b/>
        </w:rPr>
      </w:pPr>
    </w:p>
    <w:p w14:paraId="6F3E4CC0" w14:textId="77777777" w:rsidR="00E90145" w:rsidRDefault="00E90145" w:rsidP="003E5EE9">
      <w:pPr>
        <w:spacing w:after="0" w:line="240" w:lineRule="auto"/>
        <w:jc w:val="center"/>
        <w:rPr>
          <w:b/>
        </w:rPr>
      </w:pPr>
    </w:p>
    <w:p w14:paraId="44135391" w14:textId="5DCC80F1" w:rsidR="00913A3B" w:rsidRDefault="00EE247F" w:rsidP="003E5EE9">
      <w:pPr>
        <w:spacing w:after="0" w:line="240" w:lineRule="auto"/>
        <w:jc w:val="center"/>
        <w:rPr>
          <w:b/>
        </w:rPr>
      </w:pPr>
      <w:r>
        <w:rPr>
          <w:b/>
          <w:noProof/>
        </w:rPr>
        <w:drawing>
          <wp:inline distT="0" distB="0" distL="0" distR="0" wp14:anchorId="38A4F7CB" wp14:editId="1EFCA82D">
            <wp:extent cx="2544445" cy="9544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4445" cy="954405"/>
                    </a:xfrm>
                    <a:prstGeom prst="rect">
                      <a:avLst/>
                    </a:prstGeom>
                    <a:noFill/>
                    <a:ln>
                      <a:noFill/>
                    </a:ln>
                  </pic:spPr>
                </pic:pic>
              </a:graphicData>
            </a:graphic>
          </wp:inline>
        </w:drawing>
      </w:r>
    </w:p>
    <w:p w14:paraId="3479B838" w14:textId="77777777" w:rsidR="00913A3B" w:rsidRDefault="00913A3B" w:rsidP="003E5EE9">
      <w:pPr>
        <w:spacing w:after="0" w:line="240" w:lineRule="auto"/>
        <w:jc w:val="center"/>
        <w:rPr>
          <w:b/>
        </w:rPr>
      </w:pPr>
    </w:p>
    <w:p w14:paraId="3C9D0E51" w14:textId="77777777" w:rsidR="00913A3B" w:rsidRDefault="00913A3B" w:rsidP="003E5EE9">
      <w:pPr>
        <w:spacing w:after="0" w:line="240" w:lineRule="auto"/>
        <w:jc w:val="center"/>
        <w:rPr>
          <w:b/>
        </w:rPr>
      </w:pPr>
    </w:p>
    <w:p w14:paraId="703B0853" w14:textId="77777777" w:rsidR="00913A3B" w:rsidRDefault="00913A3B" w:rsidP="003E5EE9">
      <w:pPr>
        <w:spacing w:after="0" w:line="240" w:lineRule="auto"/>
        <w:jc w:val="center"/>
        <w:rPr>
          <w:b/>
        </w:rPr>
      </w:pPr>
    </w:p>
    <w:p w14:paraId="23BB3C42" w14:textId="77777777" w:rsidR="00913A3B" w:rsidRDefault="00913A3B" w:rsidP="003E5EE9">
      <w:pPr>
        <w:spacing w:after="0" w:line="240" w:lineRule="auto"/>
        <w:jc w:val="center"/>
        <w:rPr>
          <w:b/>
        </w:rPr>
      </w:pPr>
    </w:p>
    <w:p w14:paraId="61037D3A" w14:textId="77777777" w:rsidR="00913A3B" w:rsidRDefault="00913A3B" w:rsidP="003E5EE9">
      <w:pPr>
        <w:spacing w:after="0" w:line="240" w:lineRule="auto"/>
        <w:jc w:val="center"/>
        <w:rPr>
          <w:b/>
        </w:rPr>
      </w:pPr>
    </w:p>
    <w:p w14:paraId="5DE7FE53" w14:textId="77777777" w:rsidR="00913A3B" w:rsidRDefault="00913A3B" w:rsidP="003E5EE9">
      <w:pPr>
        <w:spacing w:after="0" w:line="240" w:lineRule="auto"/>
        <w:jc w:val="center"/>
        <w:rPr>
          <w:b/>
        </w:rPr>
      </w:pPr>
    </w:p>
    <w:p w14:paraId="28149158" w14:textId="77777777" w:rsidR="00913A3B" w:rsidRDefault="00913A3B" w:rsidP="003E5EE9">
      <w:pPr>
        <w:spacing w:after="0" w:line="240" w:lineRule="auto"/>
        <w:jc w:val="center"/>
        <w:rPr>
          <w:b/>
        </w:rPr>
      </w:pPr>
    </w:p>
    <w:p w14:paraId="3818929E" w14:textId="575B219A" w:rsidR="007840FD" w:rsidRDefault="005E786B" w:rsidP="00CE14A0">
      <w:pPr>
        <w:spacing w:after="0" w:line="240" w:lineRule="auto"/>
        <w:jc w:val="center"/>
        <w:rPr>
          <w:b/>
          <w:sz w:val="36"/>
          <w:szCs w:val="36"/>
        </w:rPr>
      </w:pPr>
      <w:r>
        <w:rPr>
          <w:b/>
          <w:sz w:val="36"/>
          <w:szCs w:val="36"/>
        </w:rPr>
        <w:t>Notice of Intent</w:t>
      </w:r>
    </w:p>
    <w:p w14:paraId="00CA1F37" w14:textId="6291DB1F" w:rsidR="00D5715E" w:rsidRPr="002B46CE" w:rsidRDefault="005E786B" w:rsidP="00CE14A0">
      <w:pPr>
        <w:spacing w:after="0" w:line="240" w:lineRule="auto"/>
        <w:jc w:val="center"/>
        <w:rPr>
          <w:b/>
          <w:sz w:val="36"/>
          <w:szCs w:val="36"/>
        </w:rPr>
      </w:pPr>
      <w:r>
        <w:rPr>
          <w:b/>
          <w:sz w:val="36"/>
          <w:szCs w:val="36"/>
        </w:rPr>
        <w:t>SBP to PHP Transition</w:t>
      </w:r>
    </w:p>
    <w:p w14:paraId="651C33B4" w14:textId="77777777" w:rsidR="00C116AD" w:rsidRDefault="00C116AD" w:rsidP="003E5EE9">
      <w:pPr>
        <w:spacing w:after="0" w:line="240" w:lineRule="auto"/>
        <w:jc w:val="center"/>
        <w:rPr>
          <w:b/>
        </w:rPr>
      </w:pPr>
    </w:p>
    <w:p w14:paraId="05F87F79" w14:textId="77777777" w:rsidR="00C116AD" w:rsidRDefault="00C116AD" w:rsidP="00C116AD">
      <w:pPr>
        <w:spacing w:after="0" w:line="240" w:lineRule="auto"/>
        <w:rPr>
          <w:b/>
        </w:rPr>
      </w:pPr>
    </w:p>
    <w:p w14:paraId="293F064C" w14:textId="77777777" w:rsidR="00C116AD" w:rsidRDefault="00C116AD" w:rsidP="00C116AD">
      <w:pPr>
        <w:spacing w:after="0" w:line="240" w:lineRule="auto"/>
        <w:rPr>
          <w:b/>
        </w:rPr>
      </w:pPr>
    </w:p>
    <w:p w14:paraId="71E15411" w14:textId="77777777" w:rsidR="007840FD" w:rsidRDefault="007840FD" w:rsidP="003E5EE9">
      <w:pPr>
        <w:spacing w:after="0" w:line="240" w:lineRule="auto"/>
        <w:jc w:val="center"/>
        <w:rPr>
          <w:b/>
        </w:rPr>
      </w:pPr>
    </w:p>
    <w:p w14:paraId="6C6314CC" w14:textId="77777777" w:rsidR="007840FD" w:rsidRDefault="007840FD" w:rsidP="003E5EE9">
      <w:pPr>
        <w:spacing w:after="0" w:line="240" w:lineRule="auto"/>
        <w:jc w:val="center"/>
        <w:rPr>
          <w:b/>
        </w:rPr>
      </w:pPr>
    </w:p>
    <w:p w14:paraId="3021C36E" w14:textId="77777777" w:rsidR="007840FD" w:rsidRDefault="007840FD" w:rsidP="003E5EE9">
      <w:pPr>
        <w:spacing w:after="0" w:line="240" w:lineRule="auto"/>
        <w:jc w:val="center"/>
        <w:rPr>
          <w:b/>
        </w:rPr>
      </w:pPr>
    </w:p>
    <w:p w14:paraId="1A532D67" w14:textId="77777777" w:rsidR="007840FD" w:rsidRDefault="007840FD" w:rsidP="003E5EE9">
      <w:pPr>
        <w:spacing w:after="0" w:line="240" w:lineRule="auto"/>
        <w:jc w:val="center"/>
        <w:rPr>
          <w:b/>
        </w:rPr>
      </w:pPr>
    </w:p>
    <w:p w14:paraId="0401851D" w14:textId="1FA2DF3F" w:rsidR="0029200D" w:rsidRPr="007840FD" w:rsidRDefault="001A075F" w:rsidP="003E5EE9">
      <w:pPr>
        <w:spacing w:after="0" w:line="240" w:lineRule="auto"/>
        <w:jc w:val="center"/>
        <w:rPr>
          <w:b/>
          <w:sz w:val="32"/>
          <w:szCs w:val="32"/>
        </w:rPr>
      </w:pPr>
      <w:r>
        <w:rPr>
          <w:b/>
          <w:sz w:val="32"/>
          <w:szCs w:val="32"/>
          <w:highlight w:val="yellow"/>
        </w:rPr>
        <w:t>Institution</w:t>
      </w:r>
      <w:r w:rsidR="007840FD" w:rsidRPr="007840FD">
        <w:rPr>
          <w:b/>
          <w:sz w:val="32"/>
          <w:szCs w:val="32"/>
          <w:highlight w:val="yellow"/>
        </w:rPr>
        <w:t xml:space="preserve"> name</w:t>
      </w:r>
      <w:r w:rsidR="00913A3B" w:rsidRPr="007840FD">
        <w:rPr>
          <w:b/>
          <w:sz w:val="32"/>
          <w:szCs w:val="32"/>
        </w:rPr>
        <w:br w:type="page"/>
      </w:r>
    </w:p>
    <w:p w14:paraId="7D62B11C" w14:textId="77777777" w:rsidR="00FF61AF" w:rsidRPr="00ED7266" w:rsidRDefault="00FF61AF" w:rsidP="00FF61AF">
      <w:pPr>
        <w:tabs>
          <w:tab w:val="left" w:pos="540"/>
          <w:tab w:val="left" w:pos="1810"/>
          <w:tab w:val="left" w:pos="2158"/>
        </w:tabs>
        <w:suppressAutoHyphens/>
        <w:spacing w:after="0" w:line="240" w:lineRule="auto"/>
        <w:jc w:val="both"/>
        <w:rPr>
          <w:rFonts w:ascii="Souvenir" w:hAnsi="Souvenir"/>
          <w:i/>
          <w:spacing w:val="-2"/>
          <w:sz w:val="24"/>
        </w:rPr>
        <w:sectPr w:rsidR="00FF61AF" w:rsidRPr="00ED7266" w:rsidSect="00E90145">
          <w:footerReference w:type="default" r:id="rId9"/>
          <w:footerReference w:type="first" r:id="rId10"/>
          <w:pgSz w:w="12240" w:h="15840"/>
          <w:pgMar w:top="1440" w:right="1440" w:bottom="1440" w:left="1440" w:header="720" w:footer="720" w:gutter="0"/>
          <w:cols w:space="720"/>
          <w:titlePg/>
          <w:docGrid w:linePitch="360"/>
        </w:sectPr>
      </w:pPr>
    </w:p>
    <w:p w14:paraId="7BC35AE4" w14:textId="181A291D" w:rsidR="00FA68CD" w:rsidRDefault="00833E41" w:rsidP="00272578">
      <w:pPr>
        <w:numPr>
          <w:ilvl w:val="0"/>
          <w:numId w:val="8"/>
        </w:numPr>
        <w:suppressAutoHyphens/>
        <w:spacing w:after="0" w:line="240" w:lineRule="auto"/>
        <w:ind w:left="360"/>
        <w:jc w:val="both"/>
        <w:rPr>
          <w:rFonts w:ascii="Souvenir" w:hAnsi="Souvenir"/>
          <w:b/>
          <w:spacing w:val="-2"/>
          <w:sz w:val="24"/>
        </w:rPr>
      </w:pPr>
      <w:r>
        <w:rPr>
          <w:rFonts w:ascii="Souvenir" w:hAnsi="Souvenir"/>
          <w:b/>
          <w:spacing w:val="-2"/>
          <w:sz w:val="24"/>
        </w:rPr>
        <w:lastRenderedPageBreak/>
        <w:t xml:space="preserve">When was the master’s-level public health degree (MPH or equivalent) </w:t>
      </w:r>
      <w:r w:rsidR="00FA68CD">
        <w:rPr>
          <w:rFonts w:ascii="Souvenir" w:hAnsi="Souvenir"/>
          <w:b/>
          <w:spacing w:val="-2"/>
          <w:sz w:val="24"/>
        </w:rPr>
        <w:t xml:space="preserve">approved through university processes? </w:t>
      </w:r>
    </w:p>
    <w:p w14:paraId="124DBEC9" w14:textId="2DEA8FBB" w:rsidR="00833E41" w:rsidRPr="00FA68CD" w:rsidRDefault="00FA68CD" w:rsidP="00FA68CD">
      <w:pPr>
        <w:suppressAutoHyphens/>
        <w:spacing w:after="0" w:line="240" w:lineRule="auto"/>
        <w:ind w:left="360"/>
        <w:jc w:val="both"/>
        <w:rPr>
          <w:rFonts w:ascii="Souvenir" w:hAnsi="Souvenir"/>
          <w:b/>
          <w:spacing w:val="-2"/>
          <w:sz w:val="24"/>
        </w:rPr>
      </w:pPr>
      <w:r w:rsidRPr="00FA68CD">
        <w:rPr>
          <w:rFonts w:ascii="Souvenir" w:hAnsi="Souvenir"/>
          <w:b/>
          <w:noProof/>
          <w:spacing w:val="-2"/>
          <w:sz w:val="24"/>
        </w:rPr>
        <mc:AlternateContent>
          <mc:Choice Requires="wps">
            <w:drawing>
              <wp:anchor distT="45720" distB="45720" distL="114300" distR="114300" simplePos="0" relativeHeight="251659264" behindDoc="0" locked="0" layoutInCell="1" allowOverlap="1" wp14:anchorId="345B212C" wp14:editId="1A98B58E">
                <wp:simplePos x="0" y="0"/>
                <wp:positionH relativeFrom="margin">
                  <wp:align>center</wp:align>
                </wp:positionH>
                <wp:positionV relativeFrom="paragraph">
                  <wp:posOffset>404854</wp:posOffset>
                </wp:positionV>
                <wp:extent cx="5454015" cy="1404620"/>
                <wp:effectExtent l="0" t="0" r="13335"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015" cy="1404620"/>
                        </a:xfrm>
                        <a:prstGeom prst="rect">
                          <a:avLst/>
                        </a:prstGeom>
                        <a:solidFill>
                          <a:srgbClr val="FFFFFF"/>
                        </a:solidFill>
                        <a:ln w="9525">
                          <a:solidFill>
                            <a:srgbClr val="000000"/>
                          </a:solidFill>
                          <a:miter lim="800000"/>
                          <a:headEnd/>
                          <a:tailEnd/>
                        </a:ln>
                      </wps:spPr>
                      <wps:txbx>
                        <w:txbxContent>
                          <w:p w14:paraId="02B6DF51" w14:textId="689962BD" w:rsidR="00FA68CD" w:rsidRDefault="00FA68CD"/>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45B212C" id="_x0000_t202" coordsize="21600,21600" o:spt="202" path="m,l,21600r21600,l21600,xe">
                <v:stroke joinstyle="miter"/>
                <v:path gradientshapeok="t" o:connecttype="rect"/>
              </v:shapetype>
              <v:shape id="Text Box 2" o:spid="_x0000_s1026" type="#_x0000_t202" style="position:absolute;left:0;text-align:left;margin-left:0;margin-top:31.9pt;width:429.45pt;height:110.6pt;z-index:251659264;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">
                <v:textbox style="mso-fit-shape-to-text:t">
                  <w:txbxContent>
                    <w:p w14:paraId="02B6DF51" w14:textId="689962BD" w:rsidR="00FA68CD" w:rsidRDefault="00FA68CD"/>
                  </w:txbxContent>
                </v:textbox>
                <w10:wrap type="square" anchorx="margin"/>
              </v:shape>
            </w:pict>
          </mc:Fallback>
        </mc:AlternateContent>
      </w:r>
      <w:r w:rsidRPr="00FA68CD">
        <w:rPr>
          <w:rFonts w:ascii="Souvenir" w:hAnsi="Souvenir"/>
          <w:b/>
          <w:i/>
          <w:iCs/>
          <w:spacing w:val="-2"/>
          <w:szCs w:val="20"/>
        </w:rPr>
        <w:t>(If not yet approved, it is too early to submit this notice of intent. Contact your staff liaison to discuss your plans and determine the appropriate timing.)</w:t>
      </w:r>
    </w:p>
    <w:p w14:paraId="76F6B96C" w14:textId="6BF439B0" w:rsidR="00FA68CD" w:rsidRPr="00FA68CD" w:rsidRDefault="00FA68CD" w:rsidP="00FA68CD">
      <w:pPr>
        <w:suppressAutoHyphens/>
        <w:spacing w:after="0" w:line="240" w:lineRule="auto"/>
        <w:jc w:val="both"/>
        <w:rPr>
          <w:rFonts w:ascii="Souvenir" w:hAnsi="Souvenir"/>
          <w:b/>
          <w:spacing w:val="-2"/>
          <w:sz w:val="24"/>
        </w:rPr>
      </w:pPr>
    </w:p>
    <w:p w14:paraId="36425BBC" w14:textId="59B584D9" w:rsidR="00FA68CD" w:rsidRDefault="00FA68CD" w:rsidP="006C6B01">
      <w:pPr>
        <w:numPr>
          <w:ilvl w:val="0"/>
          <w:numId w:val="8"/>
        </w:numPr>
        <w:suppressAutoHyphens/>
        <w:spacing w:after="0" w:line="240" w:lineRule="auto"/>
        <w:ind w:left="360"/>
        <w:jc w:val="both"/>
        <w:rPr>
          <w:rFonts w:ascii="Souvenir" w:hAnsi="Souvenir"/>
          <w:b/>
          <w:spacing w:val="-2"/>
          <w:sz w:val="24"/>
        </w:rPr>
      </w:pPr>
      <w:r w:rsidRPr="00FA68CD">
        <w:rPr>
          <w:rFonts w:ascii="Souvenir" w:hAnsi="Souvenir"/>
          <w:b/>
          <w:noProof/>
          <w:spacing w:val="-2"/>
          <w:sz w:val="24"/>
        </w:rPr>
        <mc:AlternateContent>
          <mc:Choice Requires="wps">
            <w:drawing>
              <wp:anchor distT="45720" distB="45720" distL="114300" distR="114300" simplePos="0" relativeHeight="251661312" behindDoc="0" locked="0" layoutInCell="1" allowOverlap="1" wp14:anchorId="03ACE398" wp14:editId="032081C5">
                <wp:simplePos x="0" y="0"/>
                <wp:positionH relativeFrom="margin">
                  <wp:align>center</wp:align>
                </wp:positionH>
                <wp:positionV relativeFrom="paragraph">
                  <wp:posOffset>329262</wp:posOffset>
                </wp:positionV>
                <wp:extent cx="5454015" cy="1404620"/>
                <wp:effectExtent l="0" t="0" r="13335" b="14605"/>
                <wp:wrapSquare wrapText="bothSides"/>
                <wp:docPr id="21320062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015" cy="1404620"/>
                        </a:xfrm>
                        <a:prstGeom prst="rect">
                          <a:avLst/>
                        </a:prstGeom>
                        <a:solidFill>
                          <a:srgbClr val="FFFFFF"/>
                        </a:solidFill>
                        <a:ln w="9525">
                          <a:solidFill>
                            <a:srgbClr val="000000"/>
                          </a:solidFill>
                          <a:miter lim="800000"/>
                          <a:headEnd/>
                          <a:tailEnd/>
                        </a:ln>
                      </wps:spPr>
                      <wps:txbx>
                        <w:txbxContent>
                          <w:p w14:paraId="4A536507" w14:textId="77777777" w:rsidR="00FA68CD" w:rsidRDefault="00FA68CD" w:rsidP="00FA68CD"/>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3ACE398" id="_x0000_s1027" type="#_x0000_t202" style="position:absolute;left:0;text-align:left;margin-left:0;margin-top:25.95pt;width:429.45pt;height:110.6pt;z-index:251661312;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">
                <v:textbox style="mso-fit-shape-to-text:t">
                  <w:txbxContent>
                    <w:p w14:paraId="4A536507" w14:textId="77777777" w:rsidR="00FA68CD" w:rsidRDefault="00FA68CD" w:rsidP="00FA68CD"/>
                  </w:txbxContent>
                </v:textbox>
                <w10:wrap type="square" anchorx="margin"/>
              </v:shape>
            </w:pict>
          </mc:Fallback>
        </mc:AlternateContent>
      </w:r>
      <w:r w:rsidRPr="00FA68CD">
        <w:rPr>
          <w:rFonts w:ascii="Souvenir" w:hAnsi="Souvenir"/>
          <w:b/>
          <w:spacing w:val="-2"/>
          <w:sz w:val="24"/>
        </w:rPr>
        <w:t>When do you plan to start advertising the degree?</w:t>
      </w:r>
    </w:p>
    <w:p w14:paraId="531ECBCA" w14:textId="06E67478" w:rsidR="00FA68CD" w:rsidRDefault="00FA68CD" w:rsidP="00FA68CD">
      <w:pPr>
        <w:suppressAutoHyphens/>
        <w:spacing w:after="0" w:line="240" w:lineRule="auto"/>
        <w:jc w:val="both"/>
        <w:rPr>
          <w:rFonts w:ascii="Souvenir" w:hAnsi="Souvenir"/>
          <w:b/>
          <w:spacing w:val="-2"/>
          <w:sz w:val="24"/>
        </w:rPr>
      </w:pPr>
    </w:p>
    <w:p w14:paraId="0D9871A7" w14:textId="77777777" w:rsidR="007D5AA2" w:rsidRDefault="00144A77" w:rsidP="00144A77">
      <w:pPr>
        <w:numPr>
          <w:ilvl w:val="0"/>
          <w:numId w:val="8"/>
        </w:numPr>
        <w:suppressAutoHyphens/>
        <w:spacing w:after="0" w:line="240" w:lineRule="auto"/>
        <w:ind w:left="360"/>
        <w:jc w:val="both"/>
        <w:rPr>
          <w:rFonts w:ascii="Souvenir" w:hAnsi="Souvenir"/>
          <w:b/>
          <w:spacing w:val="-2"/>
          <w:sz w:val="24"/>
        </w:rPr>
      </w:pPr>
      <w:r w:rsidRPr="00FA68CD">
        <w:rPr>
          <w:rFonts w:ascii="Souvenir" w:hAnsi="Souvenir"/>
          <w:b/>
          <w:noProof/>
          <w:spacing w:val="-2"/>
          <w:sz w:val="24"/>
        </w:rPr>
        <mc:AlternateContent>
          <mc:Choice Requires="wps">
            <w:drawing>
              <wp:anchor distT="45720" distB="45720" distL="114300" distR="114300" simplePos="0" relativeHeight="251663360" behindDoc="0" locked="0" layoutInCell="1" allowOverlap="1" wp14:anchorId="6DA0AF6D" wp14:editId="77459EA8">
                <wp:simplePos x="0" y="0"/>
                <wp:positionH relativeFrom="margin">
                  <wp:align>center</wp:align>
                </wp:positionH>
                <wp:positionV relativeFrom="paragraph">
                  <wp:posOffset>641847</wp:posOffset>
                </wp:positionV>
                <wp:extent cx="5454015" cy="1404620"/>
                <wp:effectExtent l="0" t="0" r="13335" b="14605"/>
                <wp:wrapSquare wrapText="bothSides"/>
                <wp:docPr id="10008110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015" cy="1404620"/>
                        </a:xfrm>
                        <a:prstGeom prst="rect">
                          <a:avLst/>
                        </a:prstGeom>
                        <a:solidFill>
                          <a:srgbClr val="FFFFFF"/>
                        </a:solidFill>
                        <a:ln w="9525">
                          <a:solidFill>
                            <a:srgbClr val="000000"/>
                          </a:solidFill>
                          <a:miter lim="800000"/>
                          <a:headEnd/>
                          <a:tailEnd/>
                        </a:ln>
                      </wps:spPr>
                      <wps:txbx>
                        <w:txbxContent>
                          <w:p w14:paraId="25E9FE08" w14:textId="77777777" w:rsidR="00FA68CD" w:rsidRDefault="00FA68CD" w:rsidP="00FA68CD"/>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DA0AF6D" id="_x0000_s1028" type="#_x0000_t202" style="position:absolute;left:0;text-align:left;margin-left:0;margin-top:50.55pt;width:429.45pt;height:110.6pt;z-index:251663360;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">
                <v:textbox style="mso-fit-shape-to-text:t">
                  <w:txbxContent>
                    <w:p w14:paraId="25E9FE08" w14:textId="77777777" w:rsidR="00FA68CD" w:rsidRDefault="00FA68CD" w:rsidP="00FA68CD"/>
                  </w:txbxContent>
                </v:textbox>
                <w10:wrap type="square" anchorx="margin"/>
              </v:shape>
            </w:pict>
          </mc:Fallback>
        </mc:AlternateContent>
      </w:r>
      <w:r w:rsidR="00FA68CD" w:rsidRPr="00FA68CD">
        <w:rPr>
          <w:rFonts w:ascii="Souvenir" w:hAnsi="Souvenir"/>
          <w:b/>
          <w:spacing w:val="-2"/>
          <w:sz w:val="24"/>
        </w:rPr>
        <w:t>When do you plan to enroll the first students?</w:t>
      </w:r>
      <w:r>
        <w:rPr>
          <w:rFonts w:ascii="Souvenir" w:hAnsi="Souvenir"/>
          <w:b/>
          <w:spacing w:val="-2"/>
          <w:sz w:val="24"/>
        </w:rPr>
        <w:t xml:space="preserve"> </w:t>
      </w:r>
    </w:p>
    <w:p w14:paraId="3937E660" w14:textId="44E48393" w:rsidR="00144A77" w:rsidRPr="00144A77" w:rsidRDefault="00144A77" w:rsidP="007D5AA2">
      <w:pPr>
        <w:suppressAutoHyphens/>
        <w:spacing w:after="0" w:line="240" w:lineRule="auto"/>
        <w:ind w:left="360"/>
        <w:jc w:val="both"/>
        <w:rPr>
          <w:rFonts w:ascii="Souvenir" w:hAnsi="Souvenir"/>
          <w:b/>
          <w:spacing w:val="-2"/>
          <w:sz w:val="24"/>
        </w:rPr>
      </w:pPr>
      <w:r w:rsidRPr="007D5AA2">
        <w:rPr>
          <w:rFonts w:ascii="Souvenir" w:hAnsi="Souvenir"/>
          <w:b/>
          <w:i/>
          <w:iCs/>
          <w:spacing w:val="-2"/>
          <w:szCs w:val="20"/>
        </w:rPr>
        <w:t>(If students are already enrolled, the notice of intent is no longer applicable, and you must submit an IAS to transition from SBP to PHP. Contact your staff liaison to discuss timing and next steps.)</w:t>
      </w:r>
    </w:p>
    <w:p w14:paraId="229E3C7C" w14:textId="0676496E" w:rsidR="00FA68CD" w:rsidRDefault="00FA68CD" w:rsidP="00FA68CD">
      <w:pPr>
        <w:suppressAutoHyphens/>
        <w:spacing w:after="0" w:line="240" w:lineRule="auto"/>
        <w:jc w:val="both"/>
        <w:rPr>
          <w:rFonts w:ascii="Souvenir" w:hAnsi="Souvenir"/>
          <w:b/>
          <w:spacing w:val="-2"/>
          <w:sz w:val="24"/>
        </w:rPr>
      </w:pPr>
    </w:p>
    <w:p w14:paraId="5609AF7F" w14:textId="4BE06180" w:rsidR="00FA68CD" w:rsidRPr="00FA68CD" w:rsidRDefault="00FA68CD" w:rsidP="006C6B01">
      <w:pPr>
        <w:numPr>
          <w:ilvl w:val="0"/>
          <w:numId w:val="8"/>
        </w:numPr>
        <w:suppressAutoHyphens/>
        <w:spacing w:after="0" w:line="240" w:lineRule="auto"/>
        <w:ind w:left="360"/>
        <w:jc w:val="both"/>
        <w:rPr>
          <w:rFonts w:ascii="Souvenir" w:hAnsi="Souvenir"/>
          <w:b/>
          <w:spacing w:val="-2"/>
          <w:sz w:val="24"/>
        </w:rPr>
      </w:pPr>
      <w:r w:rsidRPr="00FA68CD">
        <w:rPr>
          <w:rFonts w:ascii="Souvenir" w:hAnsi="Souvenir"/>
          <w:b/>
          <w:noProof/>
          <w:spacing w:val="-2"/>
          <w:sz w:val="24"/>
        </w:rPr>
        <mc:AlternateContent>
          <mc:Choice Requires="wps">
            <w:drawing>
              <wp:anchor distT="45720" distB="45720" distL="114300" distR="114300" simplePos="0" relativeHeight="251665408" behindDoc="0" locked="0" layoutInCell="1" allowOverlap="1" wp14:anchorId="2D260929" wp14:editId="3F0EB4E3">
                <wp:simplePos x="0" y="0"/>
                <wp:positionH relativeFrom="margin">
                  <wp:align>center</wp:align>
                </wp:positionH>
                <wp:positionV relativeFrom="paragraph">
                  <wp:posOffset>301901</wp:posOffset>
                </wp:positionV>
                <wp:extent cx="5454015" cy="1404620"/>
                <wp:effectExtent l="0" t="0" r="13335" b="14605"/>
                <wp:wrapSquare wrapText="bothSides"/>
                <wp:docPr id="205816868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015" cy="1404620"/>
                        </a:xfrm>
                        <a:prstGeom prst="rect">
                          <a:avLst/>
                        </a:prstGeom>
                        <a:solidFill>
                          <a:srgbClr val="FFFFFF"/>
                        </a:solidFill>
                        <a:ln w="9525">
                          <a:solidFill>
                            <a:srgbClr val="000000"/>
                          </a:solidFill>
                          <a:miter lim="800000"/>
                          <a:headEnd/>
                          <a:tailEnd/>
                        </a:ln>
                      </wps:spPr>
                      <wps:txbx>
                        <w:txbxContent>
                          <w:p w14:paraId="5C86B541" w14:textId="77777777" w:rsidR="00FA68CD" w:rsidRDefault="00FA68CD" w:rsidP="00FA68CD"/>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D260929" id="_x0000_s1029" type="#_x0000_t202" style="position:absolute;left:0;text-align:left;margin-left:0;margin-top:23.75pt;width:429.45pt;height:110.6pt;z-index:251665408;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">
                <v:textbox style="mso-fit-shape-to-text:t">
                  <w:txbxContent>
                    <w:p w14:paraId="5C86B541" w14:textId="77777777" w:rsidR="00FA68CD" w:rsidRDefault="00FA68CD" w:rsidP="00FA68CD"/>
                  </w:txbxContent>
                </v:textbox>
                <w10:wrap type="square" anchorx="margin"/>
              </v:shape>
            </w:pict>
          </mc:Fallback>
        </mc:AlternateContent>
      </w:r>
      <w:r>
        <w:rPr>
          <w:rFonts w:ascii="Souvenir" w:hAnsi="Souvenir"/>
          <w:b/>
          <w:spacing w:val="-2"/>
          <w:sz w:val="24"/>
        </w:rPr>
        <w:t>When is the first MPH student expected to graduate?</w:t>
      </w:r>
    </w:p>
    <w:p w14:paraId="583EBC27" w14:textId="21F840F3" w:rsidR="00FA68CD" w:rsidRDefault="00FA68CD" w:rsidP="00FA68CD">
      <w:pPr>
        <w:suppressAutoHyphens/>
        <w:spacing w:after="0" w:line="240" w:lineRule="auto"/>
        <w:jc w:val="both"/>
        <w:rPr>
          <w:rFonts w:ascii="Souvenir" w:hAnsi="Souvenir"/>
          <w:b/>
          <w:spacing w:val="-2"/>
          <w:sz w:val="24"/>
        </w:rPr>
      </w:pPr>
    </w:p>
    <w:p w14:paraId="7444990C" w14:textId="31B9C43A" w:rsidR="00833E41" w:rsidRDefault="00833E41" w:rsidP="00FA68CD">
      <w:pPr>
        <w:suppressAutoHyphens/>
        <w:spacing w:after="0" w:line="240" w:lineRule="auto"/>
        <w:jc w:val="both"/>
        <w:rPr>
          <w:rFonts w:ascii="Souvenir" w:hAnsi="Souvenir"/>
          <w:b/>
          <w:spacing w:val="-2"/>
          <w:sz w:val="24"/>
        </w:rPr>
      </w:pPr>
    </w:p>
    <w:p w14:paraId="7F5D3E9F" w14:textId="0CDB45E3" w:rsidR="00272578" w:rsidRDefault="00272578" w:rsidP="00272578">
      <w:pPr>
        <w:numPr>
          <w:ilvl w:val="0"/>
          <w:numId w:val="8"/>
        </w:numPr>
        <w:suppressAutoHyphens/>
        <w:spacing w:after="0" w:line="240" w:lineRule="auto"/>
        <w:ind w:left="360"/>
        <w:jc w:val="both"/>
        <w:rPr>
          <w:rFonts w:ascii="Souvenir" w:hAnsi="Souvenir"/>
          <w:b/>
          <w:spacing w:val="-2"/>
          <w:sz w:val="24"/>
        </w:rPr>
      </w:pPr>
      <w:r>
        <w:rPr>
          <w:rFonts w:ascii="Souvenir" w:hAnsi="Souvenir"/>
          <w:b/>
          <w:spacing w:val="-2"/>
          <w:sz w:val="24"/>
        </w:rPr>
        <w:t xml:space="preserve">Instructional Matrix </w:t>
      </w:r>
      <w:r w:rsidRPr="00C11A82">
        <w:rPr>
          <w:rFonts w:ascii="Souvenir" w:hAnsi="Souvenir"/>
          <w:b/>
          <w:spacing w:val="-2"/>
          <w:sz w:val="24"/>
          <w:highlight w:val="yellow"/>
        </w:rPr>
        <w:t>(</w:t>
      </w:r>
      <w:r w:rsidR="0031130A">
        <w:rPr>
          <w:rFonts w:ascii="Souvenir" w:hAnsi="Souvenir"/>
          <w:b/>
          <w:spacing w:val="-2"/>
          <w:sz w:val="24"/>
          <w:highlight w:val="yellow"/>
        </w:rPr>
        <w:t>D</w:t>
      </w:r>
      <w:r w:rsidRPr="00C11A82">
        <w:rPr>
          <w:rFonts w:ascii="Souvenir" w:hAnsi="Souvenir"/>
          <w:b/>
          <w:spacing w:val="-2"/>
          <w:sz w:val="24"/>
          <w:highlight w:val="yellow"/>
        </w:rPr>
        <w:t>elete all NA rows</w:t>
      </w:r>
      <w:r w:rsidR="00FA68CD">
        <w:rPr>
          <w:rFonts w:ascii="Souvenir" w:hAnsi="Souvenir"/>
          <w:b/>
          <w:spacing w:val="-2"/>
          <w:sz w:val="24"/>
          <w:highlight w:val="yellow"/>
        </w:rPr>
        <w:t xml:space="preserve"> &amp; CEPH-provided footnotes</w:t>
      </w:r>
      <w:r w:rsidR="0031130A">
        <w:rPr>
          <w:rFonts w:ascii="Souvenir" w:hAnsi="Souvenir"/>
          <w:b/>
          <w:spacing w:val="-2"/>
          <w:sz w:val="24"/>
          <w:highlight w:val="yellow"/>
        </w:rPr>
        <w:t xml:space="preserve">. Complete for </w:t>
      </w:r>
      <w:proofErr w:type="gramStart"/>
      <w:r w:rsidR="0031130A">
        <w:rPr>
          <w:rFonts w:ascii="Souvenir" w:hAnsi="Souvenir"/>
          <w:b/>
          <w:spacing w:val="-2"/>
          <w:sz w:val="24"/>
          <w:highlight w:val="yellow"/>
        </w:rPr>
        <w:t>program as a whole, including</w:t>
      </w:r>
      <w:proofErr w:type="gramEnd"/>
      <w:r w:rsidR="0031130A">
        <w:rPr>
          <w:rFonts w:ascii="Souvenir" w:hAnsi="Souvenir"/>
          <w:b/>
          <w:spacing w:val="-2"/>
          <w:sz w:val="24"/>
          <w:highlight w:val="yellow"/>
        </w:rPr>
        <w:t xml:space="preserve"> currently accredited bachelor’s degrees</w:t>
      </w:r>
      <w:r w:rsidRPr="00C11A82">
        <w:rPr>
          <w:rFonts w:ascii="Souvenir" w:hAnsi="Souvenir"/>
          <w:b/>
          <w:spacing w:val="-2"/>
          <w:sz w:val="24"/>
          <w:highlight w:val="yellow"/>
        </w:rPr>
        <w:t>)</w:t>
      </w:r>
    </w:p>
    <w:p w14:paraId="37385146" w14:textId="77777777" w:rsidR="00272578" w:rsidRDefault="00272578" w:rsidP="00272578">
      <w:pPr>
        <w:tabs>
          <w:tab w:val="left" w:pos="270"/>
          <w:tab w:val="left" w:pos="540"/>
          <w:tab w:val="left" w:pos="720"/>
          <w:tab w:val="left" w:pos="1810"/>
          <w:tab w:val="left" w:pos="2158"/>
        </w:tabs>
        <w:suppressAutoHyphens/>
        <w:spacing w:after="0" w:line="240" w:lineRule="auto"/>
        <w:jc w:val="both"/>
        <w:rPr>
          <w:rFonts w:ascii="Souvenir" w:hAnsi="Souvenir"/>
          <w:b/>
          <w:spacing w:val="-2"/>
          <w:sz w:val="24"/>
        </w:rPr>
      </w:pPr>
    </w:p>
    <w:tbl>
      <w:tblPr>
        <w:tblW w:w="10548"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1980"/>
        <w:gridCol w:w="1530"/>
        <w:gridCol w:w="1530"/>
        <w:gridCol w:w="1710"/>
        <w:gridCol w:w="1710"/>
      </w:tblGrid>
      <w:tr w:rsidR="00272578" w:rsidRPr="005731B0" w14:paraId="45E26F5C" w14:textId="77777777" w:rsidTr="00272578">
        <w:tc>
          <w:tcPr>
            <w:tcW w:w="10548" w:type="dxa"/>
            <w:gridSpan w:val="6"/>
            <w:tcBorders>
              <w:bottom w:val="single" w:sz="18" w:space="0" w:color="auto"/>
            </w:tcBorders>
          </w:tcPr>
          <w:p w14:paraId="0692B97C" w14:textId="77777777" w:rsidR="00272578" w:rsidRPr="0076012D" w:rsidRDefault="00272578" w:rsidP="002E13E4">
            <w:pPr>
              <w:spacing w:before="60" w:after="0"/>
              <w:rPr>
                <w:rFonts w:ascii="Arial" w:hAnsi="Arial" w:cs="Arial"/>
                <w:b/>
                <w:sz w:val="20"/>
                <w:szCs w:val="20"/>
              </w:rPr>
            </w:pPr>
            <w:r w:rsidRPr="0076012D">
              <w:rPr>
                <w:rFonts w:ascii="Arial" w:hAnsi="Arial" w:cs="Arial"/>
                <w:b/>
                <w:sz w:val="20"/>
                <w:szCs w:val="20"/>
              </w:rPr>
              <w:t>Instructional Matrix – Degrees &amp; Concentrations</w:t>
            </w:r>
          </w:p>
        </w:tc>
      </w:tr>
      <w:tr w:rsidR="00272578" w:rsidRPr="005731B0" w14:paraId="6DBEB25B" w14:textId="77777777" w:rsidTr="00272578">
        <w:tc>
          <w:tcPr>
            <w:tcW w:w="7128" w:type="dxa"/>
            <w:gridSpan w:val="4"/>
          </w:tcPr>
          <w:p w14:paraId="1AD707CC" w14:textId="77777777" w:rsidR="00272578" w:rsidRPr="005731B0" w:rsidRDefault="00272578" w:rsidP="002E13E4">
            <w:pPr>
              <w:spacing w:after="0"/>
              <w:rPr>
                <w:rFonts w:ascii="Arial" w:hAnsi="Arial" w:cs="Arial"/>
                <w:b/>
                <w:sz w:val="20"/>
                <w:szCs w:val="20"/>
              </w:rPr>
            </w:pPr>
          </w:p>
        </w:tc>
        <w:tc>
          <w:tcPr>
            <w:tcW w:w="1710" w:type="dxa"/>
          </w:tcPr>
          <w:p w14:paraId="4652DBC0" w14:textId="1E6B54D2" w:rsidR="00272578" w:rsidRPr="005731B0" w:rsidRDefault="00F0074A" w:rsidP="00F0074A">
            <w:pPr>
              <w:spacing w:after="0"/>
              <w:jc w:val="center"/>
              <w:rPr>
                <w:rFonts w:ascii="Arial" w:hAnsi="Arial" w:cs="Arial"/>
                <w:b/>
                <w:sz w:val="20"/>
                <w:szCs w:val="20"/>
              </w:rPr>
            </w:pPr>
            <w:r>
              <w:rPr>
                <w:rFonts w:ascii="Arial" w:hAnsi="Arial" w:cs="Arial"/>
                <w:b/>
                <w:sz w:val="20"/>
                <w:szCs w:val="20"/>
              </w:rPr>
              <w:t>Place-</w:t>
            </w:r>
            <w:r w:rsidR="00272578" w:rsidRPr="005731B0">
              <w:rPr>
                <w:rFonts w:ascii="Arial" w:hAnsi="Arial" w:cs="Arial"/>
                <w:b/>
                <w:sz w:val="20"/>
                <w:szCs w:val="20"/>
              </w:rPr>
              <w:t>based</w:t>
            </w:r>
          </w:p>
        </w:tc>
        <w:tc>
          <w:tcPr>
            <w:tcW w:w="1710" w:type="dxa"/>
          </w:tcPr>
          <w:p w14:paraId="73C528E4" w14:textId="53A46697" w:rsidR="00272578" w:rsidRPr="005731B0" w:rsidRDefault="00272578" w:rsidP="00F0074A">
            <w:pPr>
              <w:spacing w:after="0"/>
              <w:jc w:val="center"/>
              <w:rPr>
                <w:rFonts w:ascii="Arial" w:hAnsi="Arial" w:cs="Arial"/>
                <w:b/>
                <w:sz w:val="20"/>
                <w:szCs w:val="20"/>
              </w:rPr>
            </w:pPr>
            <w:r w:rsidRPr="005731B0">
              <w:rPr>
                <w:rFonts w:ascii="Arial" w:hAnsi="Arial" w:cs="Arial"/>
                <w:b/>
                <w:sz w:val="20"/>
                <w:szCs w:val="20"/>
              </w:rPr>
              <w:t>Distance</w:t>
            </w:r>
            <w:r w:rsidR="00F0074A">
              <w:rPr>
                <w:rFonts w:ascii="Arial" w:hAnsi="Arial" w:cs="Arial"/>
                <w:b/>
                <w:sz w:val="20"/>
                <w:szCs w:val="20"/>
              </w:rPr>
              <w:t>-</w:t>
            </w:r>
            <w:r w:rsidRPr="005731B0">
              <w:rPr>
                <w:rFonts w:ascii="Arial" w:hAnsi="Arial" w:cs="Arial"/>
                <w:b/>
                <w:sz w:val="20"/>
                <w:szCs w:val="20"/>
              </w:rPr>
              <w:t>based</w:t>
            </w:r>
          </w:p>
        </w:tc>
      </w:tr>
      <w:tr w:rsidR="00272578" w:rsidRPr="005731B0" w14:paraId="25400CF5" w14:textId="77777777" w:rsidTr="00272578">
        <w:tc>
          <w:tcPr>
            <w:tcW w:w="10548" w:type="dxa"/>
            <w:gridSpan w:val="6"/>
            <w:shd w:val="clear" w:color="auto" w:fill="D9D9D9"/>
          </w:tcPr>
          <w:p w14:paraId="47CD2CE4" w14:textId="77777777" w:rsidR="00272578" w:rsidRPr="005731B0" w:rsidRDefault="00272578" w:rsidP="002E13E4">
            <w:pPr>
              <w:spacing w:after="0"/>
              <w:rPr>
                <w:rFonts w:ascii="Arial" w:hAnsi="Arial" w:cs="Arial"/>
                <w:b/>
                <w:sz w:val="20"/>
                <w:szCs w:val="20"/>
              </w:rPr>
            </w:pPr>
            <w:r w:rsidRPr="005731B0">
              <w:rPr>
                <w:rFonts w:ascii="Arial" w:hAnsi="Arial" w:cs="Arial"/>
                <w:b/>
                <w:sz w:val="20"/>
                <w:szCs w:val="20"/>
              </w:rPr>
              <w:t>Bachelor’s Degrees</w:t>
            </w:r>
          </w:p>
        </w:tc>
      </w:tr>
      <w:tr w:rsidR="00272578" w:rsidRPr="005731B0" w14:paraId="1AD703F9" w14:textId="77777777" w:rsidTr="00272578">
        <w:tc>
          <w:tcPr>
            <w:tcW w:w="4068" w:type="dxa"/>
            <w:gridSpan w:val="2"/>
          </w:tcPr>
          <w:p w14:paraId="253DDC96" w14:textId="77777777" w:rsidR="00272578" w:rsidRPr="00063764" w:rsidRDefault="00272578" w:rsidP="002E13E4">
            <w:pPr>
              <w:spacing w:after="0"/>
              <w:rPr>
                <w:rFonts w:ascii="Arial" w:hAnsi="Arial" w:cs="Arial"/>
                <w:i/>
                <w:sz w:val="20"/>
                <w:szCs w:val="20"/>
              </w:rPr>
            </w:pPr>
            <w:r>
              <w:rPr>
                <w:rFonts w:ascii="Arial" w:hAnsi="Arial" w:cs="Arial"/>
                <w:i/>
                <w:sz w:val="20"/>
                <w:szCs w:val="20"/>
              </w:rPr>
              <w:t>Concentration</w:t>
            </w:r>
          </w:p>
        </w:tc>
        <w:tc>
          <w:tcPr>
            <w:tcW w:w="3060" w:type="dxa"/>
            <w:gridSpan w:val="2"/>
          </w:tcPr>
          <w:p w14:paraId="51442834" w14:textId="77777777" w:rsidR="00272578" w:rsidRPr="00063764" w:rsidRDefault="00272578" w:rsidP="002E13E4">
            <w:pPr>
              <w:spacing w:after="0"/>
              <w:jc w:val="center"/>
              <w:rPr>
                <w:rFonts w:ascii="Arial" w:hAnsi="Arial" w:cs="Arial"/>
                <w:i/>
                <w:sz w:val="20"/>
                <w:szCs w:val="20"/>
              </w:rPr>
            </w:pPr>
            <w:r w:rsidRPr="00063764">
              <w:rPr>
                <w:rFonts w:ascii="Arial" w:hAnsi="Arial" w:cs="Arial"/>
                <w:i/>
                <w:sz w:val="20"/>
                <w:szCs w:val="20"/>
              </w:rPr>
              <w:t>Degree</w:t>
            </w:r>
          </w:p>
        </w:tc>
        <w:tc>
          <w:tcPr>
            <w:tcW w:w="1710" w:type="dxa"/>
          </w:tcPr>
          <w:p w14:paraId="3EC73832" w14:textId="77777777" w:rsidR="00272578" w:rsidRPr="005731B0" w:rsidRDefault="00272578" w:rsidP="002E13E4">
            <w:pPr>
              <w:spacing w:after="0"/>
              <w:jc w:val="center"/>
              <w:rPr>
                <w:rFonts w:ascii="Arial" w:hAnsi="Arial" w:cs="Arial"/>
                <w:sz w:val="20"/>
                <w:szCs w:val="20"/>
              </w:rPr>
            </w:pPr>
          </w:p>
        </w:tc>
        <w:tc>
          <w:tcPr>
            <w:tcW w:w="1710" w:type="dxa"/>
          </w:tcPr>
          <w:p w14:paraId="7BC39FD1" w14:textId="77777777" w:rsidR="00272578" w:rsidRPr="005731B0" w:rsidRDefault="00272578" w:rsidP="002E13E4">
            <w:pPr>
              <w:spacing w:after="0"/>
              <w:jc w:val="center"/>
              <w:rPr>
                <w:rFonts w:ascii="Arial" w:hAnsi="Arial" w:cs="Arial"/>
                <w:sz w:val="20"/>
                <w:szCs w:val="20"/>
              </w:rPr>
            </w:pPr>
          </w:p>
        </w:tc>
      </w:tr>
      <w:tr w:rsidR="00272578" w:rsidRPr="005731B0" w14:paraId="31377597" w14:textId="77777777" w:rsidTr="00272578">
        <w:tc>
          <w:tcPr>
            <w:tcW w:w="4068" w:type="dxa"/>
            <w:gridSpan w:val="2"/>
          </w:tcPr>
          <w:p w14:paraId="45C0226D" w14:textId="77777777" w:rsidR="00272578" w:rsidRPr="005731B0" w:rsidRDefault="00272578" w:rsidP="002E13E4">
            <w:pPr>
              <w:spacing w:after="0"/>
              <w:rPr>
                <w:rFonts w:ascii="Arial" w:hAnsi="Arial" w:cs="Arial"/>
                <w:sz w:val="20"/>
                <w:szCs w:val="20"/>
              </w:rPr>
            </w:pPr>
          </w:p>
        </w:tc>
        <w:tc>
          <w:tcPr>
            <w:tcW w:w="3060" w:type="dxa"/>
            <w:gridSpan w:val="2"/>
          </w:tcPr>
          <w:p w14:paraId="76F5878F" w14:textId="77777777" w:rsidR="00272578" w:rsidRPr="005731B0" w:rsidRDefault="00272578" w:rsidP="002E13E4">
            <w:pPr>
              <w:spacing w:after="0"/>
              <w:rPr>
                <w:rFonts w:ascii="Arial" w:hAnsi="Arial" w:cs="Arial"/>
                <w:sz w:val="20"/>
                <w:szCs w:val="20"/>
              </w:rPr>
            </w:pPr>
          </w:p>
        </w:tc>
        <w:tc>
          <w:tcPr>
            <w:tcW w:w="1710" w:type="dxa"/>
          </w:tcPr>
          <w:p w14:paraId="445E8298" w14:textId="77777777" w:rsidR="00272578" w:rsidRPr="005731B0" w:rsidRDefault="00272578" w:rsidP="002E13E4">
            <w:pPr>
              <w:spacing w:after="0"/>
              <w:jc w:val="center"/>
              <w:rPr>
                <w:rFonts w:ascii="Arial" w:hAnsi="Arial" w:cs="Arial"/>
                <w:sz w:val="20"/>
                <w:szCs w:val="20"/>
              </w:rPr>
            </w:pPr>
          </w:p>
        </w:tc>
        <w:tc>
          <w:tcPr>
            <w:tcW w:w="1710" w:type="dxa"/>
          </w:tcPr>
          <w:p w14:paraId="78C4CE9E" w14:textId="77777777" w:rsidR="00272578" w:rsidRPr="005731B0" w:rsidRDefault="00272578" w:rsidP="002E13E4">
            <w:pPr>
              <w:spacing w:after="0"/>
              <w:rPr>
                <w:rFonts w:ascii="Arial" w:hAnsi="Arial" w:cs="Arial"/>
                <w:sz w:val="20"/>
                <w:szCs w:val="20"/>
              </w:rPr>
            </w:pPr>
          </w:p>
        </w:tc>
      </w:tr>
      <w:tr w:rsidR="00272578" w:rsidRPr="005731B0" w14:paraId="5C5F0312" w14:textId="77777777" w:rsidTr="00272578">
        <w:tc>
          <w:tcPr>
            <w:tcW w:w="4068" w:type="dxa"/>
            <w:gridSpan w:val="2"/>
            <w:shd w:val="clear" w:color="auto" w:fill="D9D9D9"/>
          </w:tcPr>
          <w:p w14:paraId="37A6F4CD" w14:textId="77777777" w:rsidR="00272578" w:rsidRPr="005731B0" w:rsidRDefault="00272578" w:rsidP="002E13E4">
            <w:pPr>
              <w:spacing w:after="0"/>
              <w:rPr>
                <w:rFonts w:ascii="Arial" w:hAnsi="Arial" w:cs="Arial"/>
                <w:b/>
                <w:sz w:val="20"/>
                <w:szCs w:val="20"/>
              </w:rPr>
            </w:pPr>
            <w:r w:rsidRPr="005731B0">
              <w:rPr>
                <w:rFonts w:ascii="Arial" w:hAnsi="Arial" w:cs="Arial"/>
                <w:b/>
                <w:sz w:val="20"/>
                <w:szCs w:val="20"/>
              </w:rPr>
              <w:t>Master’s Degrees</w:t>
            </w:r>
          </w:p>
        </w:tc>
        <w:tc>
          <w:tcPr>
            <w:tcW w:w="1530" w:type="dxa"/>
            <w:shd w:val="clear" w:color="auto" w:fill="D9D9D9"/>
          </w:tcPr>
          <w:p w14:paraId="1B0A393D" w14:textId="77777777" w:rsidR="00272578" w:rsidRPr="005731B0" w:rsidRDefault="00272578" w:rsidP="002E13E4">
            <w:pPr>
              <w:spacing w:after="0"/>
              <w:rPr>
                <w:rFonts w:ascii="Arial" w:hAnsi="Arial" w:cs="Arial"/>
                <w:b/>
                <w:sz w:val="20"/>
                <w:szCs w:val="20"/>
              </w:rPr>
            </w:pPr>
            <w:r w:rsidRPr="005731B0">
              <w:rPr>
                <w:rFonts w:ascii="Arial" w:hAnsi="Arial" w:cs="Arial"/>
                <w:b/>
                <w:sz w:val="20"/>
                <w:szCs w:val="20"/>
              </w:rPr>
              <w:t>Academic</w:t>
            </w:r>
          </w:p>
        </w:tc>
        <w:tc>
          <w:tcPr>
            <w:tcW w:w="1530" w:type="dxa"/>
            <w:shd w:val="clear" w:color="auto" w:fill="D9D9D9"/>
          </w:tcPr>
          <w:p w14:paraId="724287B0" w14:textId="77777777" w:rsidR="00272578" w:rsidRPr="005731B0" w:rsidRDefault="00272578" w:rsidP="002E13E4">
            <w:pPr>
              <w:spacing w:after="0"/>
              <w:rPr>
                <w:rFonts w:ascii="Arial" w:hAnsi="Arial" w:cs="Arial"/>
                <w:b/>
                <w:sz w:val="20"/>
                <w:szCs w:val="20"/>
              </w:rPr>
            </w:pPr>
            <w:r w:rsidRPr="005731B0">
              <w:rPr>
                <w:rFonts w:ascii="Arial" w:hAnsi="Arial" w:cs="Arial"/>
                <w:b/>
                <w:sz w:val="20"/>
                <w:szCs w:val="20"/>
              </w:rPr>
              <w:t>Professional</w:t>
            </w:r>
          </w:p>
        </w:tc>
        <w:tc>
          <w:tcPr>
            <w:tcW w:w="3420" w:type="dxa"/>
            <w:gridSpan w:val="2"/>
            <w:shd w:val="clear" w:color="auto" w:fill="D9D9D9"/>
          </w:tcPr>
          <w:p w14:paraId="7D5C636B" w14:textId="77777777" w:rsidR="00272578" w:rsidRPr="005731B0" w:rsidRDefault="00272578" w:rsidP="002E13E4">
            <w:pPr>
              <w:spacing w:after="0"/>
              <w:jc w:val="center"/>
              <w:rPr>
                <w:rFonts w:ascii="Arial" w:hAnsi="Arial" w:cs="Arial"/>
                <w:b/>
                <w:sz w:val="20"/>
                <w:szCs w:val="20"/>
              </w:rPr>
            </w:pPr>
          </w:p>
        </w:tc>
      </w:tr>
      <w:tr w:rsidR="00272578" w:rsidRPr="005731B0" w14:paraId="12ACC330" w14:textId="77777777" w:rsidTr="00272578">
        <w:tc>
          <w:tcPr>
            <w:tcW w:w="4068" w:type="dxa"/>
            <w:gridSpan w:val="2"/>
          </w:tcPr>
          <w:p w14:paraId="4405A57A" w14:textId="77777777" w:rsidR="00272578" w:rsidRPr="005731B0" w:rsidRDefault="00272578" w:rsidP="002E13E4">
            <w:pPr>
              <w:spacing w:after="0"/>
              <w:rPr>
                <w:rFonts w:ascii="Arial" w:hAnsi="Arial" w:cs="Arial"/>
                <w:i/>
                <w:sz w:val="20"/>
                <w:szCs w:val="20"/>
              </w:rPr>
            </w:pPr>
            <w:r>
              <w:rPr>
                <w:rFonts w:ascii="Arial" w:hAnsi="Arial" w:cs="Arial"/>
                <w:i/>
                <w:sz w:val="20"/>
                <w:szCs w:val="20"/>
              </w:rPr>
              <w:t>Concentration</w:t>
            </w:r>
          </w:p>
        </w:tc>
        <w:tc>
          <w:tcPr>
            <w:tcW w:w="1530" w:type="dxa"/>
          </w:tcPr>
          <w:p w14:paraId="27AA0E4A" w14:textId="77777777" w:rsidR="00272578" w:rsidRPr="005731B0" w:rsidRDefault="00272578" w:rsidP="002E13E4">
            <w:pPr>
              <w:spacing w:after="0"/>
              <w:jc w:val="center"/>
              <w:rPr>
                <w:rFonts w:ascii="Arial" w:hAnsi="Arial" w:cs="Arial"/>
                <w:i/>
                <w:sz w:val="20"/>
                <w:szCs w:val="20"/>
              </w:rPr>
            </w:pPr>
            <w:r w:rsidRPr="005731B0">
              <w:rPr>
                <w:rFonts w:ascii="Arial" w:hAnsi="Arial" w:cs="Arial"/>
                <w:i/>
                <w:sz w:val="20"/>
                <w:szCs w:val="20"/>
              </w:rPr>
              <w:t>Degree</w:t>
            </w:r>
          </w:p>
        </w:tc>
        <w:tc>
          <w:tcPr>
            <w:tcW w:w="1530" w:type="dxa"/>
          </w:tcPr>
          <w:p w14:paraId="41F305F9" w14:textId="77777777" w:rsidR="00272578" w:rsidRPr="005731B0" w:rsidRDefault="00272578" w:rsidP="002E13E4">
            <w:pPr>
              <w:spacing w:after="0"/>
              <w:jc w:val="center"/>
              <w:rPr>
                <w:rFonts w:ascii="Arial" w:hAnsi="Arial" w:cs="Arial"/>
                <w:i/>
                <w:sz w:val="20"/>
                <w:szCs w:val="20"/>
              </w:rPr>
            </w:pPr>
            <w:r w:rsidRPr="005731B0">
              <w:rPr>
                <w:rFonts w:ascii="Arial" w:hAnsi="Arial" w:cs="Arial"/>
                <w:i/>
                <w:sz w:val="20"/>
                <w:szCs w:val="20"/>
              </w:rPr>
              <w:t>Degree</w:t>
            </w:r>
          </w:p>
        </w:tc>
        <w:tc>
          <w:tcPr>
            <w:tcW w:w="1710" w:type="dxa"/>
          </w:tcPr>
          <w:p w14:paraId="2338FA2D" w14:textId="77777777" w:rsidR="00272578" w:rsidRPr="005731B0" w:rsidRDefault="00272578" w:rsidP="002E13E4">
            <w:pPr>
              <w:spacing w:after="0"/>
              <w:jc w:val="center"/>
              <w:rPr>
                <w:rFonts w:ascii="Arial" w:hAnsi="Arial" w:cs="Arial"/>
                <w:sz w:val="20"/>
                <w:szCs w:val="20"/>
              </w:rPr>
            </w:pPr>
          </w:p>
        </w:tc>
        <w:tc>
          <w:tcPr>
            <w:tcW w:w="1710" w:type="dxa"/>
          </w:tcPr>
          <w:p w14:paraId="5BE24638" w14:textId="77777777" w:rsidR="00272578" w:rsidRPr="005731B0" w:rsidRDefault="00272578" w:rsidP="002E13E4">
            <w:pPr>
              <w:spacing w:after="0"/>
              <w:jc w:val="center"/>
              <w:rPr>
                <w:rFonts w:ascii="Arial" w:hAnsi="Arial" w:cs="Arial"/>
                <w:sz w:val="20"/>
                <w:szCs w:val="20"/>
              </w:rPr>
            </w:pPr>
          </w:p>
        </w:tc>
      </w:tr>
      <w:tr w:rsidR="00272578" w:rsidRPr="005731B0" w14:paraId="4CE37841" w14:textId="77777777" w:rsidTr="00272578">
        <w:tc>
          <w:tcPr>
            <w:tcW w:w="4068" w:type="dxa"/>
            <w:gridSpan w:val="2"/>
          </w:tcPr>
          <w:p w14:paraId="08C8D10C" w14:textId="77777777" w:rsidR="00272578" w:rsidRPr="005731B0" w:rsidRDefault="00272578" w:rsidP="002E13E4">
            <w:pPr>
              <w:spacing w:after="0"/>
              <w:rPr>
                <w:rFonts w:ascii="Arial" w:hAnsi="Arial" w:cs="Arial"/>
                <w:sz w:val="20"/>
                <w:szCs w:val="20"/>
              </w:rPr>
            </w:pPr>
          </w:p>
        </w:tc>
        <w:tc>
          <w:tcPr>
            <w:tcW w:w="1530" w:type="dxa"/>
          </w:tcPr>
          <w:p w14:paraId="1B086D36" w14:textId="77777777" w:rsidR="00272578" w:rsidRPr="005731B0" w:rsidRDefault="00272578" w:rsidP="002E13E4">
            <w:pPr>
              <w:spacing w:after="0"/>
              <w:rPr>
                <w:rFonts w:ascii="Arial" w:hAnsi="Arial" w:cs="Arial"/>
                <w:sz w:val="20"/>
                <w:szCs w:val="20"/>
              </w:rPr>
            </w:pPr>
          </w:p>
        </w:tc>
        <w:tc>
          <w:tcPr>
            <w:tcW w:w="1530" w:type="dxa"/>
          </w:tcPr>
          <w:p w14:paraId="2D527EC5" w14:textId="77777777" w:rsidR="00272578" w:rsidRPr="005731B0" w:rsidRDefault="00272578" w:rsidP="002E13E4">
            <w:pPr>
              <w:spacing w:after="0"/>
              <w:rPr>
                <w:rFonts w:ascii="Arial" w:hAnsi="Arial" w:cs="Arial"/>
                <w:sz w:val="20"/>
                <w:szCs w:val="20"/>
              </w:rPr>
            </w:pPr>
          </w:p>
        </w:tc>
        <w:tc>
          <w:tcPr>
            <w:tcW w:w="1710" w:type="dxa"/>
          </w:tcPr>
          <w:p w14:paraId="50D6105A" w14:textId="77777777" w:rsidR="00272578" w:rsidRPr="005731B0" w:rsidRDefault="00272578" w:rsidP="002E13E4">
            <w:pPr>
              <w:spacing w:after="0"/>
              <w:jc w:val="center"/>
              <w:rPr>
                <w:rFonts w:ascii="Arial" w:hAnsi="Arial" w:cs="Arial"/>
                <w:sz w:val="20"/>
                <w:szCs w:val="20"/>
              </w:rPr>
            </w:pPr>
          </w:p>
        </w:tc>
        <w:tc>
          <w:tcPr>
            <w:tcW w:w="1710" w:type="dxa"/>
          </w:tcPr>
          <w:p w14:paraId="3F3E1CCB" w14:textId="77777777" w:rsidR="00272578" w:rsidRPr="005731B0" w:rsidRDefault="00272578" w:rsidP="002E13E4">
            <w:pPr>
              <w:spacing w:after="0"/>
              <w:rPr>
                <w:rFonts w:ascii="Arial" w:hAnsi="Arial" w:cs="Arial"/>
                <w:sz w:val="20"/>
                <w:szCs w:val="20"/>
              </w:rPr>
            </w:pPr>
          </w:p>
        </w:tc>
      </w:tr>
      <w:tr w:rsidR="00272578" w:rsidRPr="005731B0" w14:paraId="32152911" w14:textId="77777777" w:rsidTr="00272578">
        <w:tc>
          <w:tcPr>
            <w:tcW w:w="4068" w:type="dxa"/>
            <w:gridSpan w:val="2"/>
            <w:shd w:val="clear" w:color="auto" w:fill="D9D9D9"/>
          </w:tcPr>
          <w:p w14:paraId="3895B082" w14:textId="77777777" w:rsidR="00272578" w:rsidRPr="005731B0" w:rsidRDefault="00272578" w:rsidP="002E13E4">
            <w:pPr>
              <w:spacing w:after="0"/>
              <w:rPr>
                <w:rFonts w:ascii="Arial" w:hAnsi="Arial" w:cs="Arial"/>
                <w:b/>
                <w:sz w:val="20"/>
                <w:szCs w:val="20"/>
              </w:rPr>
            </w:pPr>
            <w:r w:rsidRPr="005731B0">
              <w:rPr>
                <w:rFonts w:ascii="Arial" w:hAnsi="Arial" w:cs="Arial"/>
                <w:b/>
                <w:sz w:val="20"/>
                <w:szCs w:val="20"/>
              </w:rPr>
              <w:t>Joint Degrees</w:t>
            </w:r>
            <w:r>
              <w:rPr>
                <w:rFonts w:ascii="Arial" w:hAnsi="Arial" w:cs="Arial"/>
                <w:b/>
                <w:sz w:val="20"/>
                <w:szCs w:val="20"/>
              </w:rPr>
              <w:t xml:space="preserve"> (Dual, Combined, Concurrent, Accelerated)</w:t>
            </w:r>
          </w:p>
        </w:tc>
        <w:tc>
          <w:tcPr>
            <w:tcW w:w="1530" w:type="dxa"/>
            <w:shd w:val="clear" w:color="auto" w:fill="D9D9D9"/>
          </w:tcPr>
          <w:p w14:paraId="61A13DB9" w14:textId="77777777" w:rsidR="00272578" w:rsidRPr="005731B0" w:rsidRDefault="00272578" w:rsidP="002E13E4">
            <w:pPr>
              <w:spacing w:after="0"/>
              <w:rPr>
                <w:rFonts w:ascii="Arial" w:hAnsi="Arial" w:cs="Arial"/>
                <w:b/>
                <w:sz w:val="20"/>
                <w:szCs w:val="20"/>
              </w:rPr>
            </w:pPr>
            <w:r w:rsidRPr="005731B0">
              <w:rPr>
                <w:rFonts w:ascii="Arial" w:hAnsi="Arial" w:cs="Arial"/>
                <w:b/>
                <w:sz w:val="20"/>
                <w:szCs w:val="20"/>
              </w:rPr>
              <w:t>Academic</w:t>
            </w:r>
          </w:p>
        </w:tc>
        <w:tc>
          <w:tcPr>
            <w:tcW w:w="1530" w:type="dxa"/>
            <w:shd w:val="clear" w:color="auto" w:fill="D9D9D9"/>
          </w:tcPr>
          <w:p w14:paraId="01C9BB87" w14:textId="77777777" w:rsidR="00272578" w:rsidRPr="005731B0" w:rsidRDefault="00272578" w:rsidP="002E13E4">
            <w:pPr>
              <w:spacing w:after="0"/>
              <w:rPr>
                <w:rFonts w:ascii="Arial" w:hAnsi="Arial" w:cs="Arial"/>
                <w:b/>
                <w:sz w:val="20"/>
                <w:szCs w:val="20"/>
              </w:rPr>
            </w:pPr>
            <w:r w:rsidRPr="005731B0">
              <w:rPr>
                <w:rFonts w:ascii="Arial" w:hAnsi="Arial" w:cs="Arial"/>
                <w:b/>
                <w:sz w:val="20"/>
                <w:szCs w:val="20"/>
              </w:rPr>
              <w:t>Professional</w:t>
            </w:r>
          </w:p>
        </w:tc>
        <w:tc>
          <w:tcPr>
            <w:tcW w:w="3420" w:type="dxa"/>
            <w:gridSpan w:val="2"/>
            <w:shd w:val="clear" w:color="auto" w:fill="D9D9D9"/>
          </w:tcPr>
          <w:p w14:paraId="332BCAF0" w14:textId="77777777" w:rsidR="00272578" w:rsidRPr="005731B0" w:rsidRDefault="00272578" w:rsidP="002E13E4">
            <w:pPr>
              <w:spacing w:after="0"/>
              <w:jc w:val="center"/>
              <w:rPr>
                <w:rFonts w:ascii="Arial" w:hAnsi="Arial" w:cs="Arial"/>
                <w:b/>
                <w:sz w:val="20"/>
                <w:szCs w:val="20"/>
              </w:rPr>
            </w:pPr>
          </w:p>
        </w:tc>
      </w:tr>
      <w:tr w:rsidR="00272578" w:rsidRPr="005731B0" w14:paraId="444AF5FF" w14:textId="77777777" w:rsidTr="00272578">
        <w:tc>
          <w:tcPr>
            <w:tcW w:w="2088" w:type="dxa"/>
            <w:shd w:val="clear" w:color="auto" w:fill="D9D9D9"/>
          </w:tcPr>
          <w:p w14:paraId="70D52D6A" w14:textId="77777777" w:rsidR="00272578" w:rsidRPr="007840FD" w:rsidRDefault="00272578" w:rsidP="002E13E4">
            <w:pPr>
              <w:spacing w:after="0"/>
              <w:rPr>
                <w:rFonts w:ascii="Arial" w:hAnsi="Arial" w:cs="Arial"/>
                <w:b/>
                <w:sz w:val="20"/>
                <w:szCs w:val="20"/>
              </w:rPr>
            </w:pPr>
            <w:r w:rsidRPr="007840FD">
              <w:rPr>
                <w:rFonts w:ascii="Arial" w:hAnsi="Arial" w:cs="Arial"/>
                <w:b/>
                <w:sz w:val="20"/>
                <w:szCs w:val="20"/>
              </w:rPr>
              <w:t>2nd Degree Area</w:t>
            </w:r>
          </w:p>
        </w:tc>
        <w:tc>
          <w:tcPr>
            <w:tcW w:w="1980" w:type="dxa"/>
            <w:shd w:val="clear" w:color="auto" w:fill="D9D9D9"/>
          </w:tcPr>
          <w:p w14:paraId="3D3C3D36" w14:textId="77777777" w:rsidR="00272578" w:rsidRPr="007840FD" w:rsidRDefault="00272578" w:rsidP="002E13E4">
            <w:pPr>
              <w:spacing w:after="0"/>
              <w:rPr>
                <w:rFonts w:ascii="Arial" w:hAnsi="Arial" w:cs="Arial"/>
                <w:b/>
                <w:sz w:val="20"/>
                <w:szCs w:val="20"/>
              </w:rPr>
            </w:pPr>
            <w:r w:rsidRPr="007840FD">
              <w:rPr>
                <w:rFonts w:ascii="Arial" w:hAnsi="Arial" w:cs="Arial"/>
                <w:b/>
                <w:sz w:val="20"/>
                <w:szCs w:val="20"/>
              </w:rPr>
              <w:t>Public Health Concentration</w:t>
            </w:r>
          </w:p>
        </w:tc>
        <w:tc>
          <w:tcPr>
            <w:tcW w:w="1530" w:type="dxa"/>
            <w:shd w:val="clear" w:color="auto" w:fill="D9D9D9"/>
          </w:tcPr>
          <w:p w14:paraId="4B050447" w14:textId="77777777" w:rsidR="00272578" w:rsidRPr="005731B0" w:rsidRDefault="00272578" w:rsidP="002E13E4">
            <w:pPr>
              <w:spacing w:after="0"/>
              <w:jc w:val="center"/>
              <w:rPr>
                <w:rFonts w:ascii="Arial" w:hAnsi="Arial" w:cs="Arial"/>
                <w:i/>
                <w:sz w:val="20"/>
                <w:szCs w:val="20"/>
              </w:rPr>
            </w:pPr>
          </w:p>
        </w:tc>
        <w:tc>
          <w:tcPr>
            <w:tcW w:w="1530" w:type="dxa"/>
            <w:shd w:val="clear" w:color="auto" w:fill="D9D9D9"/>
          </w:tcPr>
          <w:p w14:paraId="1A81F275" w14:textId="77777777" w:rsidR="00272578" w:rsidRPr="005731B0" w:rsidRDefault="00272578" w:rsidP="002E13E4">
            <w:pPr>
              <w:spacing w:after="0"/>
              <w:jc w:val="center"/>
              <w:rPr>
                <w:rFonts w:ascii="Arial" w:hAnsi="Arial" w:cs="Arial"/>
                <w:i/>
                <w:sz w:val="20"/>
                <w:szCs w:val="20"/>
              </w:rPr>
            </w:pPr>
          </w:p>
        </w:tc>
        <w:tc>
          <w:tcPr>
            <w:tcW w:w="1710" w:type="dxa"/>
            <w:shd w:val="clear" w:color="auto" w:fill="D9D9D9"/>
          </w:tcPr>
          <w:p w14:paraId="063F441B" w14:textId="77777777" w:rsidR="00272578" w:rsidRPr="005731B0" w:rsidRDefault="00272578" w:rsidP="002E13E4">
            <w:pPr>
              <w:spacing w:after="0"/>
              <w:jc w:val="center"/>
              <w:rPr>
                <w:rFonts w:ascii="Arial" w:hAnsi="Arial" w:cs="Arial"/>
                <w:sz w:val="20"/>
                <w:szCs w:val="20"/>
              </w:rPr>
            </w:pPr>
          </w:p>
        </w:tc>
        <w:tc>
          <w:tcPr>
            <w:tcW w:w="1710" w:type="dxa"/>
            <w:shd w:val="clear" w:color="auto" w:fill="D9D9D9"/>
          </w:tcPr>
          <w:p w14:paraId="44246BDE" w14:textId="77777777" w:rsidR="00272578" w:rsidRPr="005731B0" w:rsidRDefault="00272578" w:rsidP="002E13E4">
            <w:pPr>
              <w:spacing w:after="0"/>
              <w:jc w:val="center"/>
              <w:rPr>
                <w:rFonts w:ascii="Arial" w:hAnsi="Arial" w:cs="Arial"/>
                <w:sz w:val="20"/>
                <w:szCs w:val="20"/>
              </w:rPr>
            </w:pPr>
          </w:p>
        </w:tc>
      </w:tr>
      <w:tr w:rsidR="00272578" w:rsidRPr="005731B0" w14:paraId="09B0FF5A" w14:textId="77777777" w:rsidTr="00272578">
        <w:tc>
          <w:tcPr>
            <w:tcW w:w="2088" w:type="dxa"/>
          </w:tcPr>
          <w:p w14:paraId="0ACC0305" w14:textId="77777777" w:rsidR="00272578" w:rsidRPr="005731B0" w:rsidRDefault="00272578" w:rsidP="002E13E4">
            <w:pPr>
              <w:spacing w:after="0"/>
              <w:rPr>
                <w:rFonts w:ascii="Arial" w:hAnsi="Arial" w:cs="Arial"/>
                <w:i/>
                <w:sz w:val="20"/>
                <w:szCs w:val="20"/>
              </w:rPr>
            </w:pPr>
            <w:r>
              <w:rPr>
                <w:rFonts w:ascii="Arial" w:hAnsi="Arial" w:cs="Arial"/>
                <w:i/>
                <w:sz w:val="20"/>
                <w:szCs w:val="20"/>
              </w:rPr>
              <w:t>Degree earned in conjunction</w:t>
            </w:r>
          </w:p>
        </w:tc>
        <w:tc>
          <w:tcPr>
            <w:tcW w:w="1980" w:type="dxa"/>
          </w:tcPr>
          <w:p w14:paraId="4F9C7FF4" w14:textId="77777777" w:rsidR="00272578" w:rsidRPr="005731B0" w:rsidRDefault="00272578" w:rsidP="002E13E4">
            <w:pPr>
              <w:spacing w:after="0"/>
              <w:rPr>
                <w:rFonts w:ascii="Arial" w:hAnsi="Arial" w:cs="Arial"/>
                <w:i/>
                <w:sz w:val="20"/>
                <w:szCs w:val="20"/>
              </w:rPr>
            </w:pPr>
            <w:r>
              <w:rPr>
                <w:rFonts w:ascii="Arial" w:hAnsi="Arial" w:cs="Arial"/>
                <w:i/>
                <w:sz w:val="20"/>
                <w:szCs w:val="20"/>
              </w:rPr>
              <w:t>Existing or joint specific</w:t>
            </w:r>
          </w:p>
        </w:tc>
        <w:tc>
          <w:tcPr>
            <w:tcW w:w="1530" w:type="dxa"/>
          </w:tcPr>
          <w:p w14:paraId="41E582C4" w14:textId="77777777" w:rsidR="00272578" w:rsidRPr="005731B0" w:rsidRDefault="00272578" w:rsidP="002E13E4">
            <w:pPr>
              <w:spacing w:after="0"/>
              <w:jc w:val="center"/>
              <w:rPr>
                <w:rFonts w:ascii="Arial" w:hAnsi="Arial" w:cs="Arial"/>
                <w:i/>
                <w:sz w:val="20"/>
                <w:szCs w:val="20"/>
              </w:rPr>
            </w:pPr>
            <w:r w:rsidRPr="005731B0">
              <w:rPr>
                <w:rFonts w:ascii="Arial" w:hAnsi="Arial" w:cs="Arial"/>
                <w:i/>
                <w:sz w:val="20"/>
                <w:szCs w:val="20"/>
              </w:rPr>
              <w:t>Degree</w:t>
            </w:r>
          </w:p>
        </w:tc>
        <w:tc>
          <w:tcPr>
            <w:tcW w:w="1530" w:type="dxa"/>
          </w:tcPr>
          <w:p w14:paraId="1CD66BDA" w14:textId="77777777" w:rsidR="00272578" w:rsidRPr="005731B0" w:rsidRDefault="00272578" w:rsidP="002E13E4">
            <w:pPr>
              <w:spacing w:after="0"/>
              <w:jc w:val="center"/>
              <w:rPr>
                <w:rFonts w:ascii="Arial" w:hAnsi="Arial" w:cs="Arial"/>
                <w:i/>
                <w:sz w:val="20"/>
                <w:szCs w:val="20"/>
              </w:rPr>
            </w:pPr>
            <w:r w:rsidRPr="005731B0">
              <w:rPr>
                <w:rFonts w:ascii="Arial" w:hAnsi="Arial" w:cs="Arial"/>
                <w:i/>
                <w:sz w:val="20"/>
                <w:szCs w:val="20"/>
              </w:rPr>
              <w:t>Degree</w:t>
            </w:r>
          </w:p>
        </w:tc>
        <w:tc>
          <w:tcPr>
            <w:tcW w:w="1710" w:type="dxa"/>
          </w:tcPr>
          <w:p w14:paraId="68F44B15" w14:textId="77777777" w:rsidR="00272578" w:rsidRPr="005731B0" w:rsidRDefault="00272578" w:rsidP="002E13E4">
            <w:pPr>
              <w:spacing w:after="0"/>
              <w:jc w:val="center"/>
              <w:rPr>
                <w:rFonts w:ascii="Arial" w:hAnsi="Arial" w:cs="Arial"/>
                <w:sz w:val="20"/>
                <w:szCs w:val="20"/>
              </w:rPr>
            </w:pPr>
          </w:p>
        </w:tc>
        <w:tc>
          <w:tcPr>
            <w:tcW w:w="1710" w:type="dxa"/>
          </w:tcPr>
          <w:p w14:paraId="7EF14A01" w14:textId="77777777" w:rsidR="00272578" w:rsidRPr="005731B0" w:rsidRDefault="00272578" w:rsidP="002E13E4">
            <w:pPr>
              <w:spacing w:after="0"/>
              <w:jc w:val="center"/>
              <w:rPr>
                <w:rFonts w:ascii="Arial" w:hAnsi="Arial" w:cs="Arial"/>
                <w:sz w:val="20"/>
                <w:szCs w:val="20"/>
              </w:rPr>
            </w:pPr>
          </w:p>
        </w:tc>
      </w:tr>
      <w:tr w:rsidR="00272578" w:rsidRPr="005731B0" w14:paraId="38128AC2" w14:textId="77777777" w:rsidTr="00272578">
        <w:tc>
          <w:tcPr>
            <w:tcW w:w="2088" w:type="dxa"/>
            <w:tcBorders>
              <w:bottom w:val="single" w:sz="4" w:space="0" w:color="auto"/>
            </w:tcBorders>
          </w:tcPr>
          <w:p w14:paraId="6640E441" w14:textId="77777777" w:rsidR="00272578" w:rsidRPr="005731B0" w:rsidRDefault="00272578" w:rsidP="002E13E4">
            <w:pPr>
              <w:spacing w:after="0"/>
              <w:rPr>
                <w:rFonts w:ascii="Arial" w:hAnsi="Arial" w:cs="Arial"/>
                <w:sz w:val="20"/>
                <w:szCs w:val="20"/>
              </w:rPr>
            </w:pPr>
          </w:p>
        </w:tc>
        <w:tc>
          <w:tcPr>
            <w:tcW w:w="1980" w:type="dxa"/>
            <w:tcBorders>
              <w:bottom w:val="single" w:sz="4" w:space="0" w:color="auto"/>
            </w:tcBorders>
          </w:tcPr>
          <w:p w14:paraId="6281732B" w14:textId="77777777" w:rsidR="00272578" w:rsidRPr="005731B0" w:rsidRDefault="00272578" w:rsidP="002E13E4">
            <w:pPr>
              <w:spacing w:after="0"/>
              <w:rPr>
                <w:rFonts w:ascii="Arial" w:hAnsi="Arial" w:cs="Arial"/>
                <w:sz w:val="20"/>
                <w:szCs w:val="20"/>
              </w:rPr>
            </w:pPr>
          </w:p>
        </w:tc>
        <w:tc>
          <w:tcPr>
            <w:tcW w:w="1530" w:type="dxa"/>
            <w:tcBorders>
              <w:bottom w:val="single" w:sz="4" w:space="0" w:color="auto"/>
            </w:tcBorders>
          </w:tcPr>
          <w:p w14:paraId="1B2C257F" w14:textId="77777777" w:rsidR="00272578" w:rsidRPr="005731B0" w:rsidRDefault="00272578" w:rsidP="002E13E4">
            <w:pPr>
              <w:spacing w:after="0"/>
              <w:rPr>
                <w:rFonts w:ascii="Arial" w:hAnsi="Arial" w:cs="Arial"/>
                <w:sz w:val="20"/>
                <w:szCs w:val="20"/>
              </w:rPr>
            </w:pPr>
          </w:p>
        </w:tc>
        <w:tc>
          <w:tcPr>
            <w:tcW w:w="1530" w:type="dxa"/>
            <w:tcBorders>
              <w:bottom w:val="single" w:sz="4" w:space="0" w:color="auto"/>
            </w:tcBorders>
          </w:tcPr>
          <w:p w14:paraId="07A729B2" w14:textId="77777777" w:rsidR="00272578" w:rsidRPr="005731B0" w:rsidRDefault="00272578" w:rsidP="002E13E4">
            <w:pPr>
              <w:spacing w:after="0"/>
              <w:rPr>
                <w:rFonts w:ascii="Arial" w:hAnsi="Arial" w:cs="Arial"/>
                <w:sz w:val="20"/>
                <w:szCs w:val="20"/>
              </w:rPr>
            </w:pPr>
          </w:p>
        </w:tc>
        <w:tc>
          <w:tcPr>
            <w:tcW w:w="1710" w:type="dxa"/>
            <w:tcBorders>
              <w:bottom w:val="single" w:sz="4" w:space="0" w:color="auto"/>
            </w:tcBorders>
          </w:tcPr>
          <w:p w14:paraId="32F739C0" w14:textId="77777777" w:rsidR="00272578" w:rsidRPr="005731B0" w:rsidRDefault="00272578" w:rsidP="002E13E4">
            <w:pPr>
              <w:spacing w:after="0"/>
              <w:jc w:val="center"/>
              <w:rPr>
                <w:rFonts w:ascii="Arial" w:hAnsi="Arial" w:cs="Arial"/>
                <w:sz w:val="20"/>
                <w:szCs w:val="20"/>
              </w:rPr>
            </w:pPr>
          </w:p>
        </w:tc>
        <w:tc>
          <w:tcPr>
            <w:tcW w:w="1710" w:type="dxa"/>
            <w:tcBorders>
              <w:bottom w:val="single" w:sz="4" w:space="0" w:color="auto"/>
            </w:tcBorders>
          </w:tcPr>
          <w:p w14:paraId="516F5B68" w14:textId="77777777" w:rsidR="00272578" w:rsidRPr="005731B0" w:rsidRDefault="00272578" w:rsidP="002E13E4">
            <w:pPr>
              <w:spacing w:after="0"/>
              <w:rPr>
                <w:rFonts w:ascii="Arial" w:hAnsi="Arial" w:cs="Arial"/>
                <w:sz w:val="20"/>
                <w:szCs w:val="20"/>
              </w:rPr>
            </w:pPr>
          </w:p>
        </w:tc>
      </w:tr>
      <w:tr w:rsidR="00272578" w:rsidRPr="005731B0" w14:paraId="6EF30EFD" w14:textId="77777777" w:rsidTr="00272578">
        <w:tc>
          <w:tcPr>
            <w:tcW w:w="2088" w:type="dxa"/>
            <w:tcBorders>
              <w:bottom w:val="single" w:sz="18" w:space="0" w:color="auto"/>
            </w:tcBorders>
          </w:tcPr>
          <w:p w14:paraId="3A62167C" w14:textId="77777777" w:rsidR="00272578" w:rsidRPr="005731B0" w:rsidRDefault="00272578" w:rsidP="002E13E4">
            <w:pPr>
              <w:spacing w:after="0"/>
              <w:rPr>
                <w:rFonts w:ascii="Arial" w:hAnsi="Arial" w:cs="Arial"/>
                <w:sz w:val="20"/>
                <w:szCs w:val="20"/>
              </w:rPr>
            </w:pPr>
          </w:p>
        </w:tc>
        <w:tc>
          <w:tcPr>
            <w:tcW w:w="1980" w:type="dxa"/>
            <w:tcBorders>
              <w:bottom w:val="single" w:sz="18" w:space="0" w:color="auto"/>
            </w:tcBorders>
          </w:tcPr>
          <w:p w14:paraId="60055D00" w14:textId="77777777" w:rsidR="00272578" w:rsidRPr="005731B0" w:rsidRDefault="00272578" w:rsidP="002E13E4">
            <w:pPr>
              <w:spacing w:after="0"/>
              <w:rPr>
                <w:rFonts w:ascii="Arial" w:hAnsi="Arial" w:cs="Arial"/>
                <w:sz w:val="20"/>
                <w:szCs w:val="20"/>
              </w:rPr>
            </w:pPr>
          </w:p>
        </w:tc>
        <w:tc>
          <w:tcPr>
            <w:tcW w:w="1530" w:type="dxa"/>
            <w:tcBorders>
              <w:bottom w:val="single" w:sz="18" w:space="0" w:color="auto"/>
            </w:tcBorders>
          </w:tcPr>
          <w:p w14:paraId="48CDAD8E" w14:textId="77777777" w:rsidR="00272578" w:rsidRPr="005731B0" w:rsidRDefault="00272578" w:rsidP="002E13E4">
            <w:pPr>
              <w:spacing w:after="0"/>
              <w:rPr>
                <w:rFonts w:ascii="Arial" w:hAnsi="Arial" w:cs="Arial"/>
                <w:sz w:val="20"/>
                <w:szCs w:val="20"/>
              </w:rPr>
            </w:pPr>
          </w:p>
        </w:tc>
        <w:tc>
          <w:tcPr>
            <w:tcW w:w="1530" w:type="dxa"/>
            <w:tcBorders>
              <w:bottom w:val="single" w:sz="18" w:space="0" w:color="auto"/>
            </w:tcBorders>
          </w:tcPr>
          <w:p w14:paraId="1587F149" w14:textId="77777777" w:rsidR="00272578" w:rsidRPr="005731B0" w:rsidRDefault="00272578" w:rsidP="002E13E4">
            <w:pPr>
              <w:spacing w:after="0"/>
              <w:rPr>
                <w:rFonts w:ascii="Arial" w:hAnsi="Arial" w:cs="Arial"/>
                <w:sz w:val="20"/>
                <w:szCs w:val="20"/>
              </w:rPr>
            </w:pPr>
          </w:p>
        </w:tc>
        <w:tc>
          <w:tcPr>
            <w:tcW w:w="1710" w:type="dxa"/>
            <w:tcBorders>
              <w:bottom w:val="single" w:sz="18" w:space="0" w:color="auto"/>
            </w:tcBorders>
          </w:tcPr>
          <w:p w14:paraId="1B40490D" w14:textId="77777777" w:rsidR="00272578" w:rsidRPr="005731B0" w:rsidRDefault="00272578" w:rsidP="002E13E4">
            <w:pPr>
              <w:spacing w:after="0"/>
              <w:jc w:val="center"/>
              <w:rPr>
                <w:rFonts w:ascii="Arial" w:hAnsi="Arial" w:cs="Arial"/>
                <w:sz w:val="20"/>
                <w:szCs w:val="20"/>
              </w:rPr>
            </w:pPr>
          </w:p>
        </w:tc>
        <w:tc>
          <w:tcPr>
            <w:tcW w:w="1710" w:type="dxa"/>
            <w:tcBorders>
              <w:bottom w:val="single" w:sz="18" w:space="0" w:color="auto"/>
            </w:tcBorders>
          </w:tcPr>
          <w:p w14:paraId="0C3F2ECC" w14:textId="77777777" w:rsidR="00272578" w:rsidRPr="005731B0" w:rsidRDefault="00272578" w:rsidP="002E13E4">
            <w:pPr>
              <w:spacing w:after="0"/>
              <w:rPr>
                <w:rFonts w:ascii="Arial" w:hAnsi="Arial" w:cs="Arial"/>
                <w:sz w:val="20"/>
                <w:szCs w:val="20"/>
              </w:rPr>
            </w:pPr>
          </w:p>
        </w:tc>
      </w:tr>
    </w:tbl>
    <w:p w14:paraId="274C6FF1" w14:textId="34D02347" w:rsidR="006E3450" w:rsidRPr="006E3450" w:rsidRDefault="006E3450" w:rsidP="006E3450">
      <w:pPr>
        <w:ind w:left="-540" w:right="-540"/>
        <w:rPr>
          <w:rFonts w:ascii="Arial" w:hAnsi="Arial" w:cs="Arial"/>
          <w:iCs/>
          <w:sz w:val="17"/>
          <w:szCs w:val="17"/>
        </w:rPr>
      </w:pPr>
      <w:r w:rsidRPr="006E3450">
        <w:rPr>
          <w:rFonts w:ascii="Arial" w:hAnsi="Arial" w:cs="Arial"/>
          <w:iCs/>
          <w:sz w:val="17"/>
          <w:szCs w:val="17"/>
        </w:rPr>
        <w:t xml:space="preserve">This instructional matrix has been modified for simplicity. If the program has a DrPH degree or another public health doctoral degree that </w:t>
      </w:r>
      <w:r>
        <w:rPr>
          <w:rFonts w:ascii="Arial" w:hAnsi="Arial" w:cs="Arial"/>
          <w:iCs/>
          <w:sz w:val="17"/>
          <w:szCs w:val="17"/>
        </w:rPr>
        <w:t>will be part of the unit of accreditation, contact your staff liaison.</w:t>
      </w:r>
    </w:p>
    <w:p w14:paraId="0A80F568" w14:textId="3A6F4A64" w:rsidR="00272578" w:rsidRPr="00DF595A" w:rsidRDefault="00272578" w:rsidP="00272578">
      <w:pPr>
        <w:rPr>
          <w:rFonts w:ascii="Arial" w:hAnsi="Arial" w:cs="Arial"/>
          <w:i/>
          <w:sz w:val="18"/>
          <w:szCs w:val="18"/>
        </w:rPr>
      </w:pPr>
      <w:r w:rsidRPr="005731B0">
        <w:rPr>
          <w:rFonts w:ascii="Arial" w:hAnsi="Arial" w:cs="Arial"/>
          <w:i/>
          <w:sz w:val="18"/>
          <w:szCs w:val="18"/>
          <w:u w:val="single"/>
        </w:rPr>
        <w:t>Degree</w:t>
      </w:r>
      <w:r w:rsidRPr="00DF595A">
        <w:rPr>
          <w:rFonts w:ascii="Arial" w:hAnsi="Arial" w:cs="Arial"/>
          <w:i/>
          <w:sz w:val="18"/>
          <w:szCs w:val="18"/>
        </w:rPr>
        <w:t xml:space="preserve"> refers to MPH, MS, PhD, DrPH, BS, etc. </w:t>
      </w:r>
    </w:p>
    <w:p w14:paraId="105359FF" w14:textId="77777777" w:rsidR="00272578" w:rsidRDefault="00272578" w:rsidP="00272578">
      <w:pPr>
        <w:rPr>
          <w:rFonts w:ascii="Arial" w:hAnsi="Arial" w:cs="Arial"/>
          <w:i/>
          <w:sz w:val="18"/>
          <w:szCs w:val="18"/>
          <w:u w:val="single"/>
        </w:rPr>
      </w:pPr>
      <w:r w:rsidRPr="007840FD">
        <w:rPr>
          <w:rFonts w:ascii="Arial" w:hAnsi="Arial" w:cs="Arial"/>
          <w:i/>
          <w:sz w:val="18"/>
          <w:szCs w:val="18"/>
          <w:u w:val="single"/>
        </w:rPr>
        <w:t>Concentration refers to any area of study offered to students in program publicity/website, etc., including ‘Generalist.’</w:t>
      </w:r>
    </w:p>
    <w:p w14:paraId="68B03C7D" w14:textId="77777777" w:rsidR="00272578" w:rsidRDefault="00272578" w:rsidP="00272578">
      <w:pPr>
        <w:rPr>
          <w:rFonts w:ascii="Arial" w:hAnsi="Arial" w:cs="Arial"/>
          <w:i/>
          <w:sz w:val="18"/>
          <w:szCs w:val="18"/>
        </w:rPr>
      </w:pPr>
      <w:r w:rsidRPr="00706682">
        <w:rPr>
          <w:rFonts w:ascii="Arial" w:hAnsi="Arial" w:cs="Arial"/>
          <w:i/>
          <w:sz w:val="18"/>
          <w:szCs w:val="18"/>
        </w:rPr>
        <w:t>Plans of study that are clearly presented to students as “minors,” however, are not c</w:t>
      </w:r>
      <w:r>
        <w:rPr>
          <w:rFonts w:ascii="Arial" w:hAnsi="Arial" w:cs="Arial"/>
          <w:i/>
          <w:sz w:val="18"/>
          <w:szCs w:val="18"/>
        </w:rPr>
        <w:t>onsidered to be concentrations.</w:t>
      </w:r>
      <w:r>
        <w:rPr>
          <w:rFonts w:ascii="Arial" w:hAnsi="Arial" w:cs="Arial"/>
          <w:i/>
          <w:sz w:val="18"/>
          <w:szCs w:val="18"/>
        </w:rPr>
        <w:br/>
      </w:r>
      <w:r w:rsidRPr="0095277B">
        <w:rPr>
          <w:rFonts w:ascii="Arial" w:hAnsi="Arial" w:cs="Arial"/>
          <w:i/>
          <w:sz w:val="18"/>
          <w:szCs w:val="18"/>
        </w:rPr>
        <w:t>A certificate is equivalent to a concentration when completion of a certificate is universally required to fulfill degree requirements.</w:t>
      </w:r>
      <w:r>
        <w:rPr>
          <w:rFonts w:ascii="Arial" w:hAnsi="Arial" w:cs="Arial"/>
          <w:i/>
          <w:sz w:val="18"/>
          <w:szCs w:val="18"/>
        </w:rPr>
        <w:t xml:space="preserve"> </w:t>
      </w:r>
      <w:r w:rsidRPr="0095277B">
        <w:rPr>
          <w:rFonts w:ascii="Arial" w:hAnsi="Arial" w:cs="Arial"/>
          <w:i/>
          <w:sz w:val="18"/>
          <w:szCs w:val="18"/>
        </w:rPr>
        <w:t>Certificates that are optional additions to students’ programs of study are not considered to be concentrations</w:t>
      </w:r>
      <w:r>
        <w:rPr>
          <w:rFonts w:ascii="Arial" w:hAnsi="Arial" w:cs="Arial"/>
          <w:i/>
          <w:sz w:val="18"/>
          <w:szCs w:val="18"/>
        </w:rPr>
        <w:t>.</w:t>
      </w:r>
    </w:p>
    <w:p w14:paraId="4C0D71BC" w14:textId="77777777" w:rsidR="00272578" w:rsidRDefault="00272578" w:rsidP="00272578">
      <w:pPr>
        <w:rPr>
          <w:rFonts w:ascii="Arial" w:hAnsi="Arial" w:cs="Arial"/>
          <w:i/>
          <w:sz w:val="18"/>
          <w:szCs w:val="18"/>
        </w:rPr>
      </w:pPr>
      <w:r w:rsidRPr="0095277B">
        <w:rPr>
          <w:rFonts w:ascii="Arial" w:hAnsi="Arial" w:cs="Arial"/>
          <w:i/>
          <w:sz w:val="18"/>
          <w:szCs w:val="18"/>
          <w:u w:val="single"/>
        </w:rPr>
        <w:t>Academic</w:t>
      </w:r>
      <w:r w:rsidRPr="0095277B">
        <w:rPr>
          <w:rFonts w:ascii="Arial" w:hAnsi="Arial" w:cs="Arial"/>
          <w:i/>
          <w:sz w:val="18"/>
          <w:szCs w:val="18"/>
        </w:rPr>
        <w:t xml:space="preserve"> public health degrees often include </w:t>
      </w:r>
      <w:proofErr w:type="gramStart"/>
      <w:r w:rsidRPr="0095277B">
        <w:rPr>
          <w:rFonts w:ascii="Arial" w:hAnsi="Arial" w:cs="Arial"/>
          <w:i/>
          <w:sz w:val="18"/>
          <w:szCs w:val="18"/>
        </w:rPr>
        <w:t>the MS</w:t>
      </w:r>
      <w:proofErr w:type="gramEnd"/>
      <w:r w:rsidRPr="0095277B">
        <w:rPr>
          <w:rFonts w:ascii="Arial" w:hAnsi="Arial" w:cs="Arial"/>
          <w:i/>
          <w:sz w:val="18"/>
          <w:szCs w:val="18"/>
        </w:rPr>
        <w:t xml:space="preserve"> and PhD. These degrees are offered in public</w:t>
      </w:r>
      <w:r>
        <w:rPr>
          <w:rFonts w:ascii="Arial" w:hAnsi="Arial" w:cs="Arial"/>
          <w:i/>
          <w:sz w:val="18"/>
          <w:szCs w:val="18"/>
        </w:rPr>
        <w:t xml:space="preserve"> </w:t>
      </w:r>
      <w:r w:rsidRPr="0095277B">
        <w:rPr>
          <w:rFonts w:ascii="Arial" w:hAnsi="Arial" w:cs="Arial"/>
          <w:i/>
          <w:sz w:val="18"/>
          <w:szCs w:val="18"/>
        </w:rPr>
        <w:t>health fields but are not intended to function as MPH or DrPH equivalents. They prepare students for further study or for academic or scholarly positions in public health fields.</w:t>
      </w:r>
    </w:p>
    <w:p w14:paraId="3AD10979" w14:textId="77777777" w:rsidR="00272578" w:rsidRPr="00DF595A" w:rsidRDefault="00272578" w:rsidP="00272578">
      <w:pPr>
        <w:rPr>
          <w:rFonts w:ascii="Arial" w:hAnsi="Arial" w:cs="Arial"/>
          <w:i/>
          <w:sz w:val="18"/>
          <w:szCs w:val="18"/>
        </w:rPr>
      </w:pPr>
      <w:r w:rsidRPr="005731B0">
        <w:rPr>
          <w:rFonts w:ascii="Arial" w:hAnsi="Arial" w:cs="Arial"/>
          <w:i/>
          <w:sz w:val="18"/>
          <w:szCs w:val="18"/>
          <w:u w:val="single"/>
        </w:rPr>
        <w:t>Joint degrees</w:t>
      </w:r>
      <w:r w:rsidRPr="00DF595A">
        <w:rPr>
          <w:rFonts w:ascii="Arial" w:hAnsi="Arial" w:cs="Arial"/>
          <w:i/>
          <w:sz w:val="18"/>
          <w:szCs w:val="18"/>
        </w:rPr>
        <w:t xml:space="preserve"> are synonymous, for these purposes, with dual degrees, combined degree prog</w:t>
      </w:r>
      <w:r>
        <w:rPr>
          <w:rFonts w:ascii="Arial" w:hAnsi="Arial" w:cs="Arial"/>
          <w:i/>
          <w:sz w:val="18"/>
          <w:szCs w:val="18"/>
        </w:rPr>
        <w:t xml:space="preserve">rams, concurrent degrees, etc. </w:t>
      </w:r>
      <w:r w:rsidRPr="00A12CA1">
        <w:rPr>
          <w:rFonts w:ascii="Arial" w:hAnsi="Arial" w:cs="Arial"/>
          <w:i/>
          <w:sz w:val="18"/>
          <w:szCs w:val="18"/>
        </w:rPr>
        <w:t xml:space="preserve">Classify joint degrees as academic or professional based on the public health degree involved, not the non-public health degree. Accelerated public health degrees such as a bachelor's to master's or </w:t>
      </w:r>
      <w:r>
        <w:rPr>
          <w:rFonts w:ascii="Arial" w:hAnsi="Arial" w:cs="Arial"/>
          <w:i/>
          <w:sz w:val="18"/>
          <w:szCs w:val="18"/>
        </w:rPr>
        <w:t xml:space="preserve">a </w:t>
      </w:r>
      <w:r w:rsidRPr="00A12CA1">
        <w:rPr>
          <w:rFonts w:ascii="Arial" w:hAnsi="Arial" w:cs="Arial"/>
          <w:i/>
          <w:sz w:val="18"/>
          <w:szCs w:val="18"/>
        </w:rPr>
        <w:t>master's to doctora</w:t>
      </w:r>
      <w:r>
        <w:rPr>
          <w:rFonts w:ascii="Arial" w:hAnsi="Arial" w:cs="Arial"/>
          <w:i/>
          <w:sz w:val="18"/>
          <w:szCs w:val="18"/>
        </w:rPr>
        <w:t>l</w:t>
      </w:r>
      <w:r w:rsidRPr="00A12CA1">
        <w:rPr>
          <w:rFonts w:ascii="Arial" w:hAnsi="Arial" w:cs="Arial"/>
          <w:i/>
          <w:sz w:val="18"/>
          <w:szCs w:val="18"/>
        </w:rPr>
        <w:t xml:space="preserve"> degree are also considered joint degree</w:t>
      </w:r>
      <w:r>
        <w:rPr>
          <w:rFonts w:ascii="Arial" w:hAnsi="Arial" w:cs="Arial"/>
          <w:i/>
          <w:sz w:val="18"/>
          <w:szCs w:val="18"/>
        </w:rPr>
        <w:t>s</w:t>
      </w:r>
      <w:r w:rsidRPr="00A12CA1">
        <w:rPr>
          <w:rFonts w:ascii="Arial" w:hAnsi="Arial" w:cs="Arial"/>
          <w:i/>
          <w:sz w:val="18"/>
          <w:szCs w:val="18"/>
        </w:rPr>
        <w:t xml:space="preserve"> for the purposes of CEPH accreditation.</w:t>
      </w:r>
    </w:p>
    <w:p w14:paraId="43BF0E75" w14:textId="77777777" w:rsidR="00272578" w:rsidRDefault="00272578" w:rsidP="00272578">
      <w:pPr>
        <w:rPr>
          <w:rFonts w:ascii="Arial" w:hAnsi="Arial" w:cs="Arial"/>
          <w:i/>
          <w:sz w:val="18"/>
          <w:szCs w:val="18"/>
        </w:rPr>
      </w:pPr>
      <w:r w:rsidRPr="00706682">
        <w:rPr>
          <w:rFonts w:ascii="Arial" w:hAnsi="Arial" w:cs="Arial"/>
          <w:i/>
          <w:sz w:val="18"/>
          <w:szCs w:val="18"/>
          <w:u w:val="single"/>
        </w:rPr>
        <w:t>Distance based</w:t>
      </w:r>
      <w:r w:rsidRPr="00706682">
        <w:rPr>
          <w:rFonts w:ascii="Arial" w:hAnsi="Arial" w:cs="Arial"/>
          <w:i/>
          <w:sz w:val="18"/>
          <w:szCs w:val="18"/>
        </w:rPr>
        <w:t xml:space="preserve"> refers to degrees/concentrations that can be earned completely via distance learning or with minimum face-to-face interaction required.</w:t>
      </w:r>
    </w:p>
    <w:p w14:paraId="3884E468" w14:textId="139A8922" w:rsidR="00272578" w:rsidRPr="00272578" w:rsidRDefault="00272578" w:rsidP="00272578">
      <w:pPr>
        <w:tabs>
          <w:tab w:val="left" w:pos="0"/>
        </w:tabs>
        <w:suppressAutoHyphens/>
        <w:jc w:val="both"/>
        <w:rPr>
          <w:rFonts w:ascii="Souvenir" w:hAnsi="Souvenir"/>
          <w:b/>
          <w:spacing w:val="-2"/>
          <w:sz w:val="24"/>
        </w:rPr>
      </w:pPr>
      <w:r w:rsidRPr="00272578">
        <w:rPr>
          <w:rFonts w:ascii="Arial" w:hAnsi="Arial" w:cs="Arial"/>
          <w:i/>
          <w:sz w:val="18"/>
          <w:szCs w:val="18"/>
        </w:rPr>
        <w:t>Delete all rows/categories that are not applicable.</w:t>
      </w:r>
    </w:p>
    <w:p w14:paraId="3A72A5EC" w14:textId="77777777" w:rsidR="0076012D" w:rsidRDefault="0076012D" w:rsidP="003E5EE9">
      <w:pPr>
        <w:tabs>
          <w:tab w:val="left" w:pos="0"/>
        </w:tabs>
        <w:suppressAutoHyphens/>
        <w:spacing w:after="0" w:line="240" w:lineRule="auto"/>
        <w:jc w:val="both"/>
        <w:rPr>
          <w:rFonts w:ascii="Souvenir" w:hAnsi="Souvenir"/>
          <w:spacing w:val="-2"/>
          <w:sz w:val="24"/>
        </w:rPr>
      </w:pPr>
    </w:p>
    <w:p w14:paraId="47B8F86D" w14:textId="77777777" w:rsidR="003B0BE5" w:rsidRDefault="003B0BE5" w:rsidP="003E5EE9">
      <w:pPr>
        <w:tabs>
          <w:tab w:val="left" w:pos="270"/>
          <w:tab w:val="left" w:pos="1810"/>
          <w:tab w:val="left" w:pos="2158"/>
        </w:tabs>
        <w:suppressAutoHyphens/>
        <w:spacing w:after="0" w:line="240" w:lineRule="auto"/>
        <w:jc w:val="both"/>
        <w:rPr>
          <w:rFonts w:ascii="Souvenir" w:hAnsi="Souvenir"/>
          <w:spacing w:val="-2"/>
          <w:sz w:val="24"/>
        </w:rPr>
      </w:pPr>
    </w:p>
    <w:p w14:paraId="1E1F45F1" w14:textId="77777777" w:rsidR="00FF61AF" w:rsidRDefault="00FF61AF" w:rsidP="003E5EE9">
      <w:pPr>
        <w:tabs>
          <w:tab w:val="left" w:pos="270"/>
          <w:tab w:val="left" w:pos="1810"/>
          <w:tab w:val="left" w:pos="2158"/>
        </w:tabs>
        <w:suppressAutoHyphens/>
        <w:spacing w:after="0" w:line="240" w:lineRule="auto"/>
        <w:jc w:val="both"/>
        <w:rPr>
          <w:rFonts w:ascii="Arial" w:hAnsi="Arial" w:cs="Arial"/>
          <w:spacing w:val="-2"/>
        </w:rPr>
      </w:pPr>
    </w:p>
    <w:p w14:paraId="7A89FE4E" w14:textId="77777777" w:rsidR="0023281E" w:rsidRDefault="0023281E" w:rsidP="003E5EE9">
      <w:pPr>
        <w:tabs>
          <w:tab w:val="left" w:pos="270"/>
          <w:tab w:val="left" w:pos="1810"/>
          <w:tab w:val="left" w:pos="2158"/>
        </w:tabs>
        <w:suppressAutoHyphens/>
        <w:spacing w:after="0" w:line="240" w:lineRule="auto"/>
        <w:jc w:val="both"/>
        <w:rPr>
          <w:rFonts w:ascii="Arial" w:hAnsi="Arial" w:cs="Arial"/>
          <w:spacing w:val="-2"/>
        </w:rPr>
        <w:sectPr w:rsidR="0023281E" w:rsidSect="00E90145">
          <w:footerReference w:type="default" r:id="rId11"/>
          <w:pgSz w:w="12240" w:h="15840"/>
          <w:pgMar w:top="1440" w:right="1440" w:bottom="1440" w:left="1440" w:header="720" w:footer="720" w:gutter="0"/>
          <w:pgNumType w:start="1"/>
          <w:cols w:space="720"/>
          <w:docGrid w:linePitch="360"/>
        </w:sectPr>
      </w:pPr>
    </w:p>
    <w:p w14:paraId="45772D55" w14:textId="5DD96A23" w:rsidR="00D41811" w:rsidRPr="00722C6D" w:rsidRDefault="00722C6D" w:rsidP="00722C6D">
      <w:pPr>
        <w:numPr>
          <w:ilvl w:val="0"/>
          <w:numId w:val="8"/>
        </w:numPr>
        <w:suppressAutoHyphens/>
        <w:spacing w:after="0" w:line="240" w:lineRule="auto"/>
        <w:ind w:left="360"/>
        <w:jc w:val="both"/>
        <w:rPr>
          <w:rFonts w:ascii="Souvenir" w:hAnsi="Souvenir"/>
          <w:b/>
          <w:spacing w:val="-2"/>
          <w:sz w:val="24"/>
        </w:rPr>
      </w:pPr>
      <w:bookmarkStart w:id="0" w:name="_Hlk79498444"/>
      <w:r>
        <w:rPr>
          <w:rFonts w:ascii="Souvenir" w:hAnsi="Souvenir"/>
          <w:b/>
          <w:spacing w:val="-2"/>
          <w:sz w:val="24"/>
        </w:rPr>
        <w:lastRenderedPageBreak/>
        <w:t>Degree Requirements</w:t>
      </w:r>
    </w:p>
    <w:bookmarkEnd w:id="0"/>
    <w:p w14:paraId="0812F005" w14:textId="52E96AF6" w:rsidR="00D41811" w:rsidRDefault="00D41811" w:rsidP="00A14E08">
      <w:pPr>
        <w:tabs>
          <w:tab w:val="left" w:pos="270"/>
          <w:tab w:val="left" w:pos="1810"/>
          <w:tab w:val="left" w:pos="2158"/>
        </w:tabs>
        <w:suppressAutoHyphens/>
        <w:spacing w:after="0" w:line="240" w:lineRule="auto"/>
        <w:jc w:val="both"/>
        <w:rPr>
          <w:rFonts w:ascii="Souvenir" w:hAnsi="Souvenir"/>
          <w:spacing w:val="-2"/>
          <w:sz w:val="24"/>
          <w:u w:val="single"/>
        </w:rPr>
      </w:pPr>
    </w:p>
    <w:tbl>
      <w:tblPr>
        <w:tblW w:w="10120" w:type="dxa"/>
        <w:tblLook w:val="04A0" w:firstRow="1" w:lastRow="0" w:firstColumn="1" w:lastColumn="0" w:noHBand="0" w:noVBand="1"/>
      </w:tblPr>
      <w:tblGrid>
        <w:gridCol w:w="3360"/>
        <w:gridCol w:w="5220"/>
        <w:gridCol w:w="1540"/>
      </w:tblGrid>
      <w:tr w:rsidR="00180FEB" w:rsidRPr="00180FEB" w14:paraId="3BF59A81" w14:textId="77777777" w:rsidTr="00180FEB">
        <w:trPr>
          <w:trHeight w:val="300"/>
        </w:trPr>
        <w:tc>
          <w:tcPr>
            <w:tcW w:w="10120" w:type="dxa"/>
            <w:gridSpan w:val="3"/>
            <w:tcBorders>
              <w:top w:val="single" w:sz="4" w:space="0" w:color="auto"/>
              <w:left w:val="single" w:sz="4" w:space="0" w:color="auto"/>
              <w:bottom w:val="single" w:sz="4" w:space="0" w:color="auto"/>
              <w:right w:val="single" w:sz="4" w:space="0" w:color="auto"/>
            </w:tcBorders>
            <w:shd w:val="clear" w:color="000000" w:fill="D9D9D9"/>
            <w:hideMark/>
          </w:tcPr>
          <w:p w14:paraId="76E7F6D7" w14:textId="455D5BF5" w:rsidR="00180FEB" w:rsidRPr="00180FEB" w:rsidRDefault="00180FEB" w:rsidP="00180FEB">
            <w:pPr>
              <w:spacing w:after="0" w:line="240" w:lineRule="auto"/>
              <w:rPr>
                <w:rFonts w:ascii="Arial" w:eastAsia="Times New Roman" w:hAnsi="Arial" w:cs="Arial"/>
                <w:b/>
                <w:bCs/>
                <w:color w:val="000000"/>
                <w:sz w:val="20"/>
                <w:szCs w:val="20"/>
              </w:rPr>
            </w:pPr>
            <w:r w:rsidRPr="00180FEB">
              <w:rPr>
                <w:rFonts w:ascii="Arial" w:eastAsia="Times New Roman" w:hAnsi="Arial" w:cs="Arial"/>
                <w:b/>
                <w:bCs/>
                <w:color w:val="000000"/>
                <w:sz w:val="20"/>
                <w:szCs w:val="20"/>
              </w:rPr>
              <w:t xml:space="preserve">Requirements for MPH degree, </w:t>
            </w:r>
            <w:r w:rsidRPr="00180FEB">
              <w:rPr>
                <w:rFonts w:ascii="Arial" w:eastAsia="Times New Roman" w:hAnsi="Arial" w:cs="Arial"/>
                <w:b/>
                <w:bCs/>
                <w:color w:val="000000"/>
                <w:sz w:val="20"/>
                <w:szCs w:val="20"/>
                <w:highlight w:val="yellow"/>
              </w:rPr>
              <w:t>X</w:t>
            </w:r>
            <w:r w:rsidRPr="00180FEB">
              <w:rPr>
                <w:rFonts w:ascii="Arial" w:eastAsia="Times New Roman" w:hAnsi="Arial" w:cs="Arial"/>
                <w:b/>
                <w:bCs/>
                <w:color w:val="000000"/>
                <w:sz w:val="20"/>
                <w:szCs w:val="20"/>
              </w:rPr>
              <w:t xml:space="preserve"> Concentration</w:t>
            </w:r>
            <w:r>
              <w:rPr>
                <w:rFonts w:ascii="Arial" w:eastAsia="Times New Roman" w:hAnsi="Arial" w:cs="Arial"/>
                <w:b/>
                <w:bCs/>
                <w:color w:val="000000"/>
                <w:sz w:val="20"/>
                <w:szCs w:val="20"/>
              </w:rPr>
              <w:t xml:space="preserve"> </w:t>
            </w:r>
            <w:r w:rsidRPr="00180FEB">
              <w:rPr>
                <w:rFonts w:ascii="Arial" w:eastAsia="Times New Roman" w:hAnsi="Arial" w:cs="Arial"/>
                <w:b/>
                <w:bCs/>
                <w:color w:val="000000"/>
                <w:sz w:val="20"/>
                <w:szCs w:val="20"/>
                <w:highlight w:val="yellow"/>
              </w:rPr>
              <w:t xml:space="preserve">(replace this template with </w:t>
            </w:r>
            <w:ins w:id="1" w:author="Kristen Varol" w:date="2021-09-23T13:56:00Z">
              <w:r w:rsidR="00D05BDA">
                <w:rPr>
                  <w:rFonts w:ascii="Arial" w:eastAsia="Times New Roman" w:hAnsi="Arial" w:cs="Arial"/>
                  <w:b/>
                  <w:bCs/>
                  <w:color w:val="000000"/>
                  <w:sz w:val="20"/>
                  <w:szCs w:val="20"/>
                  <w:highlight w:val="yellow"/>
                </w:rPr>
                <w:fldChar w:fldCharType="begin"/>
              </w:r>
              <w:r w:rsidR="00D05BDA">
                <w:rPr>
                  <w:rFonts w:ascii="Arial" w:eastAsia="Times New Roman" w:hAnsi="Arial" w:cs="Arial"/>
                  <w:b/>
                  <w:bCs/>
                  <w:color w:val="000000"/>
                  <w:sz w:val="20"/>
                  <w:szCs w:val="20"/>
                  <w:highlight w:val="yellow"/>
                </w:rPr>
                <w:instrText xml:space="preserve"> HYPERLINK "https://ceph.org/documents/298/2021templates.xlsx" </w:instrText>
              </w:r>
              <w:r w:rsidR="00D05BDA">
                <w:rPr>
                  <w:rFonts w:ascii="Arial" w:eastAsia="Times New Roman" w:hAnsi="Arial" w:cs="Arial"/>
                  <w:b/>
                  <w:bCs/>
                  <w:color w:val="000000"/>
                  <w:sz w:val="20"/>
                  <w:szCs w:val="20"/>
                  <w:highlight w:val="yellow"/>
                </w:rPr>
              </w:r>
              <w:r w:rsidR="00D05BDA">
                <w:rPr>
                  <w:rFonts w:ascii="Arial" w:eastAsia="Times New Roman" w:hAnsi="Arial" w:cs="Arial"/>
                  <w:b/>
                  <w:bCs/>
                  <w:color w:val="000000"/>
                  <w:sz w:val="20"/>
                  <w:szCs w:val="20"/>
                  <w:highlight w:val="yellow"/>
                </w:rPr>
                <w:fldChar w:fldCharType="separate"/>
              </w:r>
              <w:r w:rsidRPr="00D05BDA">
                <w:rPr>
                  <w:rStyle w:val="Hyperlink"/>
                  <w:rFonts w:ascii="Arial" w:eastAsia="Times New Roman" w:hAnsi="Arial" w:cs="Arial"/>
                  <w:b/>
                  <w:bCs/>
                  <w:sz w:val="20"/>
                  <w:szCs w:val="20"/>
                  <w:highlight w:val="yellow"/>
                </w:rPr>
                <w:t>Template D2-1 multi</w:t>
              </w:r>
              <w:r w:rsidR="00D05BDA">
                <w:rPr>
                  <w:rFonts w:ascii="Arial" w:eastAsia="Times New Roman" w:hAnsi="Arial" w:cs="Arial"/>
                  <w:b/>
                  <w:bCs/>
                  <w:color w:val="000000"/>
                  <w:sz w:val="20"/>
                  <w:szCs w:val="20"/>
                  <w:highlight w:val="yellow"/>
                </w:rPr>
                <w:fldChar w:fldCharType="end"/>
              </w:r>
            </w:ins>
            <w:r w:rsidRPr="00180FEB">
              <w:rPr>
                <w:rFonts w:ascii="Arial" w:eastAsia="Times New Roman" w:hAnsi="Arial" w:cs="Arial"/>
                <w:b/>
                <w:bCs/>
                <w:color w:val="000000"/>
                <w:sz w:val="20"/>
                <w:szCs w:val="20"/>
                <w:highlight w:val="yellow"/>
              </w:rPr>
              <w:t xml:space="preserve"> if the</w:t>
            </w:r>
            <w:r w:rsidR="0031130A">
              <w:rPr>
                <w:rFonts w:ascii="Arial" w:eastAsia="Times New Roman" w:hAnsi="Arial" w:cs="Arial"/>
                <w:b/>
                <w:bCs/>
                <w:color w:val="000000"/>
                <w:sz w:val="20"/>
                <w:szCs w:val="20"/>
                <w:highlight w:val="yellow"/>
              </w:rPr>
              <w:t xml:space="preserve">re is more than one </w:t>
            </w:r>
            <w:r w:rsidR="00FA68CD">
              <w:rPr>
                <w:rFonts w:ascii="Arial" w:eastAsia="Times New Roman" w:hAnsi="Arial" w:cs="Arial"/>
                <w:b/>
                <w:bCs/>
                <w:color w:val="000000"/>
                <w:sz w:val="20"/>
                <w:szCs w:val="20"/>
                <w:highlight w:val="yellow"/>
              </w:rPr>
              <w:t xml:space="preserve">MPH </w:t>
            </w:r>
            <w:r w:rsidRPr="00180FEB">
              <w:rPr>
                <w:rFonts w:ascii="Arial" w:eastAsia="Times New Roman" w:hAnsi="Arial" w:cs="Arial"/>
                <w:b/>
                <w:bCs/>
                <w:color w:val="000000"/>
                <w:sz w:val="20"/>
                <w:szCs w:val="20"/>
                <w:highlight w:val="yellow"/>
              </w:rPr>
              <w:t>concentration)</w:t>
            </w:r>
          </w:p>
        </w:tc>
      </w:tr>
      <w:tr w:rsidR="00180FEB" w:rsidRPr="00180FEB" w14:paraId="33293B10" w14:textId="77777777" w:rsidTr="00180FEB">
        <w:trPr>
          <w:trHeight w:val="600"/>
        </w:trPr>
        <w:tc>
          <w:tcPr>
            <w:tcW w:w="3360" w:type="dxa"/>
            <w:tcBorders>
              <w:top w:val="nil"/>
              <w:left w:val="single" w:sz="4" w:space="0" w:color="auto"/>
              <w:bottom w:val="single" w:sz="12" w:space="0" w:color="auto"/>
              <w:right w:val="single" w:sz="4" w:space="0" w:color="auto"/>
            </w:tcBorders>
            <w:shd w:val="clear" w:color="000000" w:fill="D9D9D9"/>
            <w:hideMark/>
          </w:tcPr>
          <w:p w14:paraId="58351F34" w14:textId="77777777" w:rsidR="00180FEB" w:rsidRPr="00180FEB" w:rsidRDefault="00180FEB" w:rsidP="00180FEB">
            <w:pPr>
              <w:spacing w:after="0" w:line="240" w:lineRule="auto"/>
              <w:jc w:val="center"/>
              <w:rPr>
                <w:rFonts w:ascii="Arial" w:eastAsia="Times New Roman" w:hAnsi="Arial" w:cs="Arial"/>
                <w:b/>
                <w:bCs/>
                <w:color w:val="000000"/>
                <w:sz w:val="20"/>
                <w:szCs w:val="20"/>
              </w:rPr>
            </w:pPr>
            <w:r w:rsidRPr="00180FEB">
              <w:rPr>
                <w:rFonts w:ascii="Arial" w:eastAsia="Times New Roman" w:hAnsi="Arial" w:cs="Arial"/>
                <w:b/>
                <w:bCs/>
                <w:color w:val="000000"/>
                <w:sz w:val="20"/>
                <w:szCs w:val="20"/>
              </w:rPr>
              <w:t xml:space="preserve"> Course number</w:t>
            </w:r>
          </w:p>
        </w:tc>
        <w:tc>
          <w:tcPr>
            <w:tcW w:w="5220" w:type="dxa"/>
            <w:tcBorders>
              <w:top w:val="nil"/>
              <w:left w:val="nil"/>
              <w:bottom w:val="single" w:sz="12" w:space="0" w:color="auto"/>
              <w:right w:val="single" w:sz="4" w:space="0" w:color="auto"/>
            </w:tcBorders>
            <w:shd w:val="clear" w:color="000000" w:fill="D9D9D9"/>
            <w:hideMark/>
          </w:tcPr>
          <w:p w14:paraId="08FAEDA7" w14:textId="77777777" w:rsidR="00180FEB" w:rsidRPr="00180FEB" w:rsidRDefault="00180FEB" w:rsidP="00180FEB">
            <w:pPr>
              <w:spacing w:after="0" w:line="240" w:lineRule="auto"/>
              <w:jc w:val="center"/>
              <w:rPr>
                <w:rFonts w:ascii="Arial" w:eastAsia="Times New Roman" w:hAnsi="Arial" w:cs="Arial"/>
                <w:b/>
                <w:bCs/>
                <w:color w:val="000000"/>
                <w:sz w:val="20"/>
                <w:szCs w:val="20"/>
              </w:rPr>
            </w:pPr>
            <w:r w:rsidRPr="00180FEB">
              <w:rPr>
                <w:rFonts w:ascii="Arial" w:eastAsia="Times New Roman" w:hAnsi="Arial" w:cs="Arial"/>
                <w:b/>
                <w:bCs/>
                <w:color w:val="000000"/>
                <w:sz w:val="20"/>
                <w:szCs w:val="20"/>
              </w:rPr>
              <w:t>Course name</w:t>
            </w:r>
          </w:p>
        </w:tc>
        <w:tc>
          <w:tcPr>
            <w:tcW w:w="1540" w:type="dxa"/>
            <w:tcBorders>
              <w:top w:val="nil"/>
              <w:left w:val="nil"/>
              <w:bottom w:val="single" w:sz="12" w:space="0" w:color="auto"/>
              <w:right w:val="single" w:sz="4" w:space="0" w:color="auto"/>
            </w:tcBorders>
            <w:shd w:val="clear" w:color="000000" w:fill="D9D9D9"/>
            <w:hideMark/>
          </w:tcPr>
          <w:p w14:paraId="1D7BD864" w14:textId="77777777" w:rsidR="00180FEB" w:rsidRPr="00180FEB" w:rsidRDefault="00180FEB" w:rsidP="00180FEB">
            <w:pPr>
              <w:spacing w:after="0" w:line="240" w:lineRule="auto"/>
              <w:jc w:val="center"/>
              <w:rPr>
                <w:rFonts w:ascii="Arial" w:eastAsia="Times New Roman" w:hAnsi="Arial" w:cs="Arial"/>
                <w:b/>
                <w:bCs/>
                <w:color w:val="000000"/>
                <w:sz w:val="20"/>
                <w:szCs w:val="20"/>
              </w:rPr>
            </w:pPr>
            <w:r w:rsidRPr="00180FEB">
              <w:rPr>
                <w:rFonts w:ascii="Arial" w:eastAsia="Times New Roman" w:hAnsi="Arial" w:cs="Arial"/>
                <w:b/>
                <w:bCs/>
                <w:color w:val="000000"/>
                <w:sz w:val="20"/>
                <w:szCs w:val="20"/>
              </w:rPr>
              <w:t>Credits (if applicable)</w:t>
            </w:r>
          </w:p>
        </w:tc>
      </w:tr>
      <w:tr w:rsidR="00180FEB" w:rsidRPr="00180FEB" w14:paraId="50EA3184" w14:textId="77777777" w:rsidTr="00180FEB">
        <w:trPr>
          <w:trHeight w:val="315"/>
        </w:trPr>
        <w:tc>
          <w:tcPr>
            <w:tcW w:w="10120" w:type="dxa"/>
            <w:gridSpan w:val="3"/>
            <w:tcBorders>
              <w:top w:val="single" w:sz="12" w:space="0" w:color="auto"/>
              <w:left w:val="single" w:sz="4" w:space="0" w:color="auto"/>
              <w:bottom w:val="single" w:sz="4" w:space="0" w:color="auto"/>
              <w:right w:val="single" w:sz="4" w:space="0" w:color="000000"/>
            </w:tcBorders>
            <w:shd w:val="clear" w:color="000000" w:fill="B8CCE4"/>
            <w:hideMark/>
          </w:tcPr>
          <w:p w14:paraId="4FCB9A45" w14:textId="77777777" w:rsidR="00180FEB" w:rsidRPr="00180FEB" w:rsidRDefault="00180FEB" w:rsidP="00180FEB">
            <w:pPr>
              <w:spacing w:after="0" w:line="240" w:lineRule="auto"/>
              <w:rPr>
                <w:rFonts w:ascii="Arial" w:eastAsia="Times New Roman" w:hAnsi="Arial" w:cs="Arial"/>
                <w:color w:val="000000"/>
                <w:sz w:val="20"/>
                <w:szCs w:val="20"/>
              </w:rPr>
            </w:pPr>
            <w:r w:rsidRPr="00180FEB">
              <w:rPr>
                <w:rFonts w:ascii="Arial" w:eastAsia="Times New Roman" w:hAnsi="Arial" w:cs="Arial"/>
                <w:color w:val="000000"/>
                <w:sz w:val="20"/>
                <w:szCs w:val="20"/>
              </w:rPr>
              <w:t>Required courses (foundation and concentration)</w:t>
            </w:r>
          </w:p>
        </w:tc>
      </w:tr>
      <w:tr w:rsidR="00180FEB" w:rsidRPr="00180FEB" w14:paraId="010A3310" w14:textId="77777777" w:rsidTr="00180FEB">
        <w:trPr>
          <w:trHeight w:val="300"/>
        </w:trPr>
        <w:tc>
          <w:tcPr>
            <w:tcW w:w="3360" w:type="dxa"/>
            <w:tcBorders>
              <w:top w:val="nil"/>
              <w:left w:val="single" w:sz="4" w:space="0" w:color="auto"/>
              <w:bottom w:val="single" w:sz="4" w:space="0" w:color="auto"/>
              <w:right w:val="single" w:sz="4" w:space="0" w:color="auto"/>
            </w:tcBorders>
            <w:shd w:val="clear" w:color="auto" w:fill="auto"/>
            <w:hideMark/>
          </w:tcPr>
          <w:p w14:paraId="437A76BC" w14:textId="77777777" w:rsidR="00180FEB" w:rsidRPr="00180FEB" w:rsidRDefault="00180FEB" w:rsidP="00180FEB">
            <w:pPr>
              <w:spacing w:after="0" w:line="240" w:lineRule="auto"/>
              <w:rPr>
                <w:rFonts w:ascii="Arial" w:eastAsia="Times New Roman" w:hAnsi="Arial" w:cs="Arial"/>
                <w:color w:val="000000"/>
                <w:sz w:val="20"/>
                <w:szCs w:val="20"/>
              </w:rPr>
            </w:pPr>
            <w:r w:rsidRPr="00180FEB">
              <w:rPr>
                <w:rFonts w:ascii="Arial" w:eastAsia="Times New Roman" w:hAnsi="Arial" w:cs="Arial"/>
                <w:color w:val="000000"/>
                <w:sz w:val="20"/>
                <w:szCs w:val="20"/>
              </w:rPr>
              <w:t> </w:t>
            </w:r>
          </w:p>
        </w:tc>
        <w:tc>
          <w:tcPr>
            <w:tcW w:w="5220" w:type="dxa"/>
            <w:tcBorders>
              <w:top w:val="nil"/>
              <w:left w:val="nil"/>
              <w:bottom w:val="single" w:sz="4" w:space="0" w:color="auto"/>
              <w:right w:val="single" w:sz="4" w:space="0" w:color="auto"/>
            </w:tcBorders>
            <w:shd w:val="clear" w:color="auto" w:fill="auto"/>
            <w:hideMark/>
          </w:tcPr>
          <w:p w14:paraId="4C29E5B5" w14:textId="77777777" w:rsidR="00180FEB" w:rsidRPr="00180FEB" w:rsidRDefault="00180FEB" w:rsidP="00180FEB">
            <w:pPr>
              <w:spacing w:after="0" w:line="240" w:lineRule="auto"/>
              <w:rPr>
                <w:rFonts w:ascii="Arial" w:eastAsia="Times New Roman" w:hAnsi="Arial" w:cs="Arial"/>
                <w:b/>
                <w:bCs/>
                <w:color w:val="000000"/>
                <w:sz w:val="20"/>
                <w:szCs w:val="20"/>
              </w:rPr>
            </w:pPr>
            <w:r w:rsidRPr="00180FEB">
              <w:rPr>
                <w:rFonts w:ascii="Arial" w:eastAsia="Times New Roman" w:hAnsi="Arial" w:cs="Arial"/>
                <w:b/>
                <w:bCs/>
                <w:color w:val="000000"/>
                <w:sz w:val="20"/>
                <w:szCs w:val="20"/>
              </w:rPr>
              <w:t> </w:t>
            </w:r>
          </w:p>
        </w:tc>
        <w:tc>
          <w:tcPr>
            <w:tcW w:w="1540" w:type="dxa"/>
            <w:tcBorders>
              <w:top w:val="nil"/>
              <w:left w:val="nil"/>
              <w:bottom w:val="single" w:sz="4" w:space="0" w:color="auto"/>
              <w:right w:val="single" w:sz="4" w:space="0" w:color="auto"/>
            </w:tcBorders>
            <w:shd w:val="clear" w:color="auto" w:fill="auto"/>
            <w:hideMark/>
          </w:tcPr>
          <w:p w14:paraId="7E5E41AB" w14:textId="77777777" w:rsidR="00180FEB" w:rsidRPr="00180FEB" w:rsidRDefault="00180FEB" w:rsidP="00180FEB">
            <w:pPr>
              <w:spacing w:after="0" w:line="240" w:lineRule="auto"/>
              <w:rPr>
                <w:rFonts w:ascii="Arial" w:eastAsia="Times New Roman" w:hAnsi="Arial" w:cs="Arial"/>
                <w:b/>
                <w:bCs/>
                <w:color w:val="000000"/>
                <w:sz w:val="20"/>
                <w:szCs w:val="20"/>
              </w:rPr>
            </w:pPr>
            <w:r w:rsidRPr="00180FEB">
              <w:rPr>
                <w:rFonts w:ascii="Arial" w:eastAsia="Times New Roman" w:hAnsi="Arial" w:cs="Arial"/>
                <w:b/>
                <w:bCs/>
                <w:color w:val="000000"/>
                <w:sz w:val="20"/>
                <w:szCs w:val="20"/>
              </w:rPr>
              <w:t> </w:t>
            </w:r>
          </w:p>
        </w:tc>
      </w:tr>
      <w:tr w:rsidR="00180FEB" w:rsidRPr="00180FEB" w14:paraId="307CCF66" w14:textId="77777777" w:rsidTr="00180FEB">
        <w:trPr>
          <w:trHeight w:val="300"/>
        </w:trPr>
        <w:tc>
          <w:tcPr>
            <w:tcW w:w="3360" w:type="dxa"/>
            <w:tcBorders>
              <w:top w:val="nil"/>
              <w:left w:val="single" w:sz="4" w:space="0" w:color="auto"/>
              <w:bottom w:val="single" w:sz="4" w:space="0" w:color="auto"/>
              <w:right w:val="single" w:sz="4" w:space="0" w:color="auto"/>
            </w:tcBorders>
            <w:shd w:val="clear" w:color="auto" w:fill="auto"/>
            <w:hideMark/>
          </w:tcPr>
          <w:p w14:paraId="7F559CB0" w14:textId="77777777" w:rsidR="00180FEB" w:rsidRPr="00180FEB" w:rsidRDefault="00180FEB" w:rsidP="00180FEB">
            <w:pPr>
              <w:spacing w:after="0" w:line="240" w:lineRule="auto"/>
              <w:rPr>
                <w:rFonts w:ascii="Arial" w:eastAsia="Times New Roman" w:hAnsi="Arial" w:cs="Arial"/>
                <w:color w:val="000000"/>
                <w:sz w:val="20"/>
                <w:szCs w:val="20"/>
              </w:rPr>
            </w:pPr>
            <w:r w:rsidRPr="00180FEB">
              <w:rPr>
                <w:rFonts w:ascii="Arial" w:eastAsia="Times New Roman" w:hAnsi="Arial" w:cs="Arial"/>
                <w:color w:val="000000"/>
                <w:sz w:val="20"/>
                <w:szCs w:val="20"/>
              </w:rPr>
              <w:t> </w:t>
            </w:r>
          </w:p>
        </w:tc>
        <w:tc>
          <w:tcPr>
            <w:tcW w:w="5220" w:type="dxa"/>
            <w:tcBorders>
              <w:top w:val="nil"/>
              <w:left w:val="nil"/>
              <w:bottom w:val="single" w:sz="4" w:space="0" w:color="auto"/>
              <w:right w:val="single" w:sz="4" w:space="0" w:color="auto"/>
            </w:tcBorders>
            <w:shd w:val="clear" w:color="auto" w:fill="auto"/>
            <w:hideMark/>
          </w:tcPr>
          <w:p w14:paraId="12690EC4" w14:textId="77777777" w:rsidR="00180FEB" w:rsidRPr="00180FEB" w:rsidRDefault="00180FEB" w:rsidP="00180FEB">
            <w:pPr>
              <w:spacing w:after="0" w:line="240" w:lineRule="auto"/>
              <w:rPr>
                <w:rFonts w:ascii="Arial" w:eastAsia="Times New Roman" w:hAnsi="Arial" w:cs="Arial"/>
                <w:b/>
                <w:bCs/>
                <w:color w:val="000000"/>
                <w:sz w:val="20"/>
                <w:szCs w:val="20"/>
              </w:rPr>
            </w:pPr>
            <w:r w:rsidRPr="00180FEB">
              <w:rPr>
                <w:rFonts w:ascii="Arial" w:eastAsia="Times New Roman" w:hAnsi="Arial" w:cs="Arial"/>
                <w:b/>
                <w:bCs/>
                <w:color w:val="000000"/>
                <w:sz w:val="20"/>
                <w:szCs w:val="20"/>
              </w:rPr>
              <w:t> </w:t>
            </w:r>
          </w:p>
        </w:tc>
        <w:tc>
          <w:tcPr>
            <w:tcW w:w="1540" w:type="dxa"/>
            <w:tcBorders>
              <w:top w:val="nil"/>
              <w:left w:val="nil"/>
              <w:bottom w:val="single" w:sz="4" w:space="0" w:color="auto"/>
              <w:right w:val="single" w:sz="4" w:space="0" w:color="auto"/>
            </w:tcBorders>
            <w:shd w:val="clear" w:color="auto" w:fill="auto"/>
            <w:hideMark/>
          </w:tcPr>
          <w:p w14:paraId="636839C3" w14:textId="77777777" w:rsidR="00180FEB" w:rsidRPr="00180FEB" w:rsidRDefault="00180FEB" w:rsidP="00180FEB">
            <w:pPr>
              <w:spacing w:after="0" w:line="240" w:lineRule="auto"/>
              <w:rPr>
                <w:rFonts w:ascii="Arial" w:eastAsia="Times New Roman" w:hAnsi="Arial" w:cs="Arial"/>
                <w:b/>
                <w:bCs/>
                <w:color w:val="000000"/>
                <w:sz w:val="20"/>
                <w:szCs w:val="20"/>
              </w:rPr>
            </w:pPr>
            <w:r w:rsidRPr="00180FEB">
              <w:rPr>
                <w:rFonts w:ascii="Arial" w:eastAsia="Times New Roman" w:hAnsi="Arial" w:cs="Arial"/>
                <w:b/>
                <w:bCs/>
                <w:color w:val="000000"/>
                <w:sz w:val="20"/>
                <w:szCs w:val="20"/>
              </w:rPr>
              <w:t> </w:t>
            </w:r>
          </w:p>
        </w:tc>
      </w:tr>
      <w:tr w:rsidR="00180FEB" w:rsidRPr="00180FEB" w14:paraId="3200FCC3" w14:textId="77777777" w:rsidTr="00180FEB">
        <w:trPr>
          <w:trHeight w:val="300"/>
        </w:trPr>
        <w:tc>
          <w:tcPr>
            <w:tcW w:w="3360" w:type="dxa"/>
            <w:tcBorders>
              <w:top w:val="nil"/>
              <w:left w:val="single" w:sz="4" w:space="0" w:color="auto"/>
              <w:bottom w:val="single" w:sz="4" w:space="0" w:color="auto"/>
              <w:right w:val="single" w:sz="4" w:space="0" w:color="auto"/>
            </w:tcBorders>
            <w:shd w:val="clear" w:color="auto" w:fill="auto"/>
            <w:hideMark/>
          </w:tcPr>
          <w:p w14:paraId="3F2D4290" w14:textId="77777777" w:rsidR="00180FEB" w:rsidRPr="00180FEB" w:rsidRDefault="00180FEB" w:rsidP="00180FEB">
            <w:pPr>
              <w:spacing w:after="0" w:line="240" w:lineRule="auto"/>
              <w:rPr>
                <w:rFonts w:ascii="Arial" w:eastAsia="Times New Roman" w:hAnsi="Arial" w:cs="Arial"/>
                <w:color w:val="000000"/>
                <w:sz w:val="20"/>
                <w:szCs w:val="20"/>
              </w:rPr>
            </w:pPr>
            <w:r w:rsidRPr="00180FEB">
              <w:rPr>
                <w:rFonts w:ascii="Arial" w:eastAsia="Times New Roman" w:hAnsi="Arial" w:cs="Arial"/>
                <w:color w:val="000000"/>
                <w:sz w:val="20"/>
                <w:szCs w:val="20"/>
              </w:rPr>
              <w:t> </w:t>
            </w:r>
          </w:p>
        </w:tc>
        <w:tc>
          <w:tcPr>
            <w:tcW w:w="5220" w:type="dxa"/>
            <w:tcBorders>
              <w:top w:val="nil"/>
              <w:left w:val="nil"/>
              <w:bottom w:val="single" w:sz="4" w:space="0" w:color="auto"/>
              <w:right w:val="single" w:sz="4" w:space="0" w:color="auto"/>
            </w:tcBorders>
            <w:shd w:val="clear" w:color="auto" w:fill="auto"/>
            <w:hideMark/>
          </w:tcPr>
          <w:p w14:paraId="465F653B" w14:textId="77777777" w:rsidR="00180FEB" w:rsidRPr="00180FEB" w:rsidRDefault="00180FEB" w:rsidP="00180FEB">
            <w:pPr>
              <w:spacing w:after="0" w:line="240" w:lineRule="auto"/>
              <w:rPr>
                <w:rFonts w:ascii="Arial" w:eastAsia="Times New Roman" w:hAnsi="Arial" w:cs="Arial"/>
                <w:b/>
                <w:bCs/>
                <w:color w:val="000000"/>
                <w:sz w:val="20"/>
                <w:szCs w:val="20"/>
              </w:rPr>
            </w:pPr>
            <w:r w:rsidRPr="00180FEB">
              <w:rPr>
                <w:rFonts w:ascii="Arial" w:eastAsia="Times New Roman" w:hAnsi="Arial" w:cs="Arial"/>
                <w:b/>
                <w:bCs/>
                <w:color w:val="000000"/>
                <w:sz w:val="20"/>
                <w:szCs w:val="20"/>
              </w:rPr>
              <w:t> </w:t>
            </w:r>
          </w:p>
        </w:tc>
        <w:tc>
          <w:tcPr>
            <w:tcW w:w="1540" w:type="dxa"/>
            <w:tcBorders>
              <w:top w:val="nil"/>
              <w:left w:val="nil"/>
              <w:bottom w:val="single" w:sz="4" w:space="0" w:color="auto"/>
              <w:right w:val="single" w:sz="4" w:space="0" w:color="auto"/>
            </w:tcBorders>
            <w:shd w:val="clear" w:color="auto" w:fill="auto"/>
            <w:hideMark/>
          </w:tcPr>
          <w:p w14:paraId="54BB56E2" w14:textId="77777777" w:rsidR="00180FEB" w:rsidRPr="00180FEB" w:rsidRDefault="00180FEB" w:rsidP="00180FEB">
            <w:pPr>
              <w:spacing w:after="0" w:line="240" w:lineRule="auto"/>
              <w:rPr>
                <w:rFonts w:ascii="Arial" w:eastAsia="Times New Roman" w:hAnsi="Arial" w:cs="Arial"/>
                <w:b/>
                <w:bCs/>
                <w:color w:val="000000"/>
                <w:sz w:val="20"/>
                <w:szCs w:val="20"/>
              </w:rPr>
            </w:pPr>
            <w:r w:rsidRPr="00180FEB">
              <w:rPr>
                <w:rFonts w:ascii="Arial" w:eastAsia="Times New Roman" w:hAnsi="Arial" w:cs="Arial"/>
                <w:b/>
                <w:bCs/>
                <w:color w:val="000000"/>
                <w:sz w:val="20"/>
                <w:szCs w:val="20"/>
              </w:rPr>
              <w:t> </w:t>
            </w:r>
          </w:p>
        </w:tc>
      </w:tr>
      <w:tr w:rsidR="00180FEB" w:rsidRPr="00180FEB" w14:paraId="7FDD9E07" w14:textId="77777777" w:rsidTr="00180FEB">
        <w:trPr>
          <w:trHeight w:val="300"/>
        </w:trPr>
        <w:tc>
          <w:tcPr>
            <w:tcW w:w="3360" w:type="dxa"/>
            <w:tcBorders>
              <w:top w:val="nil"/>
              <w:left w:val="single" w:sz="4" w:space="0" w:color="auto"/>
              <w:bottom w:val="single" w:sz="4" w:space="0" w:color="auto"/>
              <w:right w:val="single" w:sz="4" w:space="0" w:color="auto"/>
            </w:tcBorders>
            <w:shd w:val="clear" w:color="auto" w:fill="auto"/>
            <w:hideMark/>
          </w:tcPr>
          <w:p w14:paraId="6AED8474" w14:textId="77777777" w:rsidR="00180FEB" w:rsidRPr="00180FEB" w:rsidRDefault="00180FEB" w:rsidP="00180FEB">
            <w:pPr>
              <w:spacing w:after="0" w:line="240" w:lineRule="auto"/>
              <w:rPr>
                <w:rFonts w:ascii="Arial" w:eastAsia="Times New Roman" w:hAnsi="Arial" w:cs="Arial"/>
                <w:color w:val="000000"/>
                <w:sz w:val="20"/>
                <w:szCs w:val="20"/>
              </w:rPr>
            </w:pPr>
            <w:r w:rsidRPr="00180FEB">
              <w:rPr>
                <w:rFonts w:ascii="Arial" w:eastAsia="Times New Roman" w:hAnsi="Arial" w:cs="Arial"/>
                <w:color w:val="000000"/>
                <w:sz w:val="20"/>
                <w:szCs w:val="20"/>
              </w:rPr>
              <w:t> </w:t>
            </w:r>
          </w:p>
        </w:tc>
        <w:tc>
          <w:tcPr>
            <w:tcW w:w="5220" w:type="dxa"/>
            <w:tcBorders>
              <w:top w:val="nil"/>
              <w:left w:val="nil"/>
              <w:bottom w:val="single" w:sz="4" w:space="0" w:color="auto"/>
              <w:right w:val="single" w:sz="4" w:space="0" w:color="auto"/>
            </w:tcBorders>
            <w:shd w:val="clear" w:color="auto" w:fill="auto"/>
            <w:hideMark/>
          </w:tcPr>
          <w:p w14:paraId="34FF3826" w14:textId="77777777" w:rsidR="00180FEB" w:rsidRPr="00180FEB" w:rsidRDefault="00180FEB" w:rsidP="00180FEB">
            <w:pPr>
              <w:spacing w:after="0" w:line="240" w:lineRule="auto"/>
              <w:rPr>
                <w:rFonts w:ascii="Arial" w:eastAsia="Times New Roman" w:hAnsi="Arial" w:cs="Arial"/>
                <w:b/>
                <w:bCs/>
                <w:color w:val="000000"/>
                <w:sz w:val="20"/>
                <w:szCs w:val="20"/>
              </w:rPr>
            </w:pPr>
            <w:r w:rsidRPr="00180FEB">
              <w:rPr>
                <w:rFonts w:ascii="Arial" w:eastAsia="Times New Roman" w:hAnsi="Arial" w:cs="Arial"/>
                <w:b/>
                <w:bCs/>
                <w:color w:val="000000"/>
                <w:sz w:val="20"/>
                <w:szCs w:val="20"/>
              </w:rPr>
              <w:t> </w:t>
            </w:r>
          </w:p>
        </w:tc>
        <w:tc>
          <w:tcPr>
            <w:tcW w:w="1540" w:type="dxa"/>
            <w:tcBorders>
              <w:top w:val="nil"/>
              <w:left w:val="nil"/>
              <w:bottom w:val="single" w:sz="4" w:space="0" w:color="auto"/>
              <w:right w:val="single" w:sz="4" w:space="0" w:color="auto"/>
            </w:tcBorders>
            <w:shd w:val="clear" w:color="auto" w:fill="auto"/>
            <w:hideMark/>
          </w:tcPr>
          <w:p w14:paraId="3E19D3C2" w14:textId="77777777" w:rsidR="00180FEB" w:rsidRPr="00180FEB" w:rsidRDefault="00180FEB" w:rsidP="00180FEB">
            <w:pPr>
              <w:spacing w:after="0" w:line="240" w:lineRule="auto"/>
              <w:rPr>
                <w:rFonts w:ascii="Arial" w:eastAsia="Times New Roman" w:hAnsi="Arial" w:cs="Arial"/>
                <w:b/>
                <w:bCs/>
                <w:color w:val="000000"/>
                <w:sz w:val="20"/>
                <w:szCs w:val="20"/>
              </w:rPr>
            </w:pPr>
            <w:r w:rsidRPr="00180FEB">
              <w:rPr>
                <w:rFonts w:ascii="Arial" w:eastAsia="Times New Roman" w:hAnsi="Arial" w:cs="Arial"/>
                <w:b/>
                <w:bCs/>
                <w:color w:val="000000"/>
                <w:sz w:val="20"/>
                <w:szCs w:val="20"/>
              </w:rPr>
              <w:t> </w:t>
            </w:r>
          </w:p>
        </w:tc>
      </w:tr>
      <w:tr w:rsidR="00180FEB" w:rsidRPr="00180FEB" w14:paraId="7740C25A" w14:textId="77777777" w:rsidTr="00180FEB">
        <w:trPr>
          <w:trHeight w:val="300"/>
        </w:trPr>
        <w:tc>
          <w:tcPr>
            <w:tcW w:w="3360" w:type="dxa"/>
            <w:tcBorders>
              <w:top w:val="nil"/>
              <w:left w:val="single" w:sz="4" w:space="0" w:color="auto"/>
              <w:bottom w:val="single" w:sz="4" w:space="0" w:color="auto"/>
              <w:right w:val="single" w:sz="4" w:space="0" w:color="auto"/>
            </w:tcBorders>
            <w:shd w:val="clear" w:color="auto" w:fill="auto"/>
            <w:hideMark/>
          </w:tcPr>
          <w:p w14:paraId="7404699A" w14:textId="77777777" w:rsidR="00180FEB" w:rsidRPr="00180FEB" w:rsidRDefault="00180FEB" w:rsidP="00180FEB">
            <w:pPr>
              <w:spacing w:after="0" w:line="240" w:lineRule="auto"/>
              <w:rPr>
                <w:rFonts w:ascii="Arial" w:eastAsia="Times New Roman" w:hAnsi="Arial" w:cs="Arial"/>
                <w:color w:val="000000"/>
                <w:sz w:val="20"/>
                <w:szCs w:val="20"/>
              </w:rPr>
            </w:pPr>
            <w:r w:rsidRPr="00180FEB">
              <w:rPr>
                <w:rFonts w:ascii="Arial" w:eastAsia="Times New Roman" w:hAnsi="Arial" w:cs="Arial"/>
                <w:color w:val="000000"/>
                <w:sz w:val="20"/>
                <w:szCs w:val="20"/>
              </w:rPr>
              <w:t> </w:t>
            </w:r>
          </w:p>
        </w:tc>
        <w:tc>
          <w:tcPr>
            <w:tcW w:w="5220" w:type="dxa"/>
            <w:tcBorders>
              <w:top w:val="nil"/>
              <w:left w:val="nil"/>
              <w:bottom w:val="single" w:sz="4" w:space="0" w:color="auto"/>
              <w:right w:val="single" w:sz="4" w:space="0" w:color="auto"/>
            </w:tcBorders>
            <w:shd w:val="clear" w:color="auto" w:fill="auto"/>
            <w:hideMark/>
          </w:tcPr>
          <w:p w14:paraId="68542AE9" w14:textId="77777777" w:rsidR="00180FEB" w:rsidRPr="00180FEB" w:rsidRDefault="00180FEB" w:rsidP="00180FEB">
            <w:pPr>
              <w:spacing w:after="0" w:line="240" w:lineRule="auto"/>
              <w:rPr>
                <w:rFonts w:ascii="Arial" w:eastAsia="Times New Roman" w:hAnsi="Arial" w:cs="Arial"/>
                <w:b/>
                <w:bCs/>
                <w:color w:val="000000"/>
                <w:sz w:val="20"/>
                <w:szCs w:val="20"/>
              </w:rPr>
            </w:pPr>
            <w:r w:rsidRPr="00180FEB">
              <w:rPr>
                <w:rFonts w:ascii="Arial" w:eastAsia="Times New Roman" w:hAnsi="Arial" w:cs="Arial"/>
                <w:b/>
                <w:bCs/>
                <w:color w:val="000000"/>
                <w:sz w:val="20"/>
                <w:szCs w:val="20"/>
              </w:rPr>
              <w:t> </w:t>
            </w:r>
          </w:p>
        </w:tc>
        <w:tc>
          <w:tcPr>
            <w:tcW w:w="1540" w:type="dxa"/>
            <w:tcBorders>
              <w:top w:val="nil"/>
              <w:left w:val="nil"/>
              <w:bottom w:val="single" w:sz="4" w:space="0" w:color="auto"/>
              <w:right w:val="single" w:sz="4" w:space="0" w:color="auto"/>
            </w:tcBorders>
            <w:shd w:val="clear" w:color="auto" w:fill="auto"/>
            <w:hideMark/>
          </w:tcPr>
          <w:p w14:paraId="7FFF111F" w14:textId="77777777" w:rsidR="00180FEB" w:rsidRPr="00180FEB" w:rsidRDefault="00180FEB" w:rsidP="00180FEB">
            <w:pPr>
              <w:spacing w:after="0" w:line="240" w:lineRule="auto"/>
              <w:rPr>
                <w:rFonts w:ascii="Arial" w:eastAsia="Times New Roman" w:hAnsi="Arial" w:cs="Arial"/>
                <w:b/>
                <w:bCs/>
                <w:color w:val="000000"/>
                <w:sz w:val="20"/>
                <w:szCs w:val="20"/>
              </w:rPr>
            </w:pPr>
            <w:r w:rsidRPr="00180FEB">
              <w:rPr>
                <w:rFonts w:ascii="Arial" w:eastAsia="Times New Roman" w:hAnsi="Arial" w:cs="Arial"/>
                <w:b/>
                <w:bCs/>
                <w:color w:val="000000"/>
                <w:sz w:val="20"/>
                <w:szCs w:val="20"/>
              </w:rPr>
              <w:t> </w:t>
            </w:r>
          </w:p>
        </w:tc>
      </w:tr>
      <w:tr w:rsidR="00180FEB" w:rsidRPr="00180FEB" w14:paraId="207F8C69" w14:textId="77777777" w:rsidTr="00180FEB">
        <w:trPr>
          <w:trHeight w:val="300"/>
        </w:trPr>
        <w:tc>
          <w:tcPr>
            <w:tcW w:w="3360" w:type="dxa"/>
            <w:tcBorders>
              <w:top w:val="nil"/>
              <w:left w:val="single" w:sz="4" w:space="0" w:color="auto"/>
              <w:bottom w:val="single" w:sz="4" w:space="0" w:color="auto"/>
              <w:right w:val="single" w:sz="4" w:space="0" w:color="auto"/>
            </w:tcBorders>
            <w:shd w:val="clear" w:color="auto" w:fill="auto"/>
            <w:hideMark/>
          </w:tcPr>
          <w:p w14:paraId="0A6CECB6" w14:textId="77777777" w:rsidR="00180FEB" w:rsidRPr="00180FEB" w:rsidRDefault="00180FEB" w:rsidP="00180FEB">
            <w:pPr>
              <w:spacing w:after="0" w:line="240" w:lineRule="auto"/>
              <w:rPr>
                <w:rFonts w:ascii="Arial" w:eastAsia="Times New Roman" w:hAnsi="Arial" w:cs="Arial"/>
                <w:color w:val="000000"/>
                <w:sz w:val="20"/>
                <w:szCs w:val="20"/>
              </w:rPr>
            </w:pPr>
            <w:r w:rsidRPr="00180FEB">
              <w:rPr>
                <w:rFonts w:ascii="Arial" w:eastAsia="Times New Roman" w:hAnsi="Arial" w:cs="Arial"/>
                <w:color w:val="000000"/>
                <w:sz w:val="20"/>
                <w:szCs w:val="20"/>
              </w:rPr>
              <w:t> </w:t>
            </w:r>
          </w:p>
        </w:tc>
        <w:tc>
          <w:tcPr>
            <w:tcW w:w="5220" w:type="dxa"/>
            <w:tcBorders>
              <w:top w:val="nil"/>
              <w:left w:val="nil"/>
              <w:bottom w:val="single" w:sz="4" w:space="0" w:color="auto"/>
              <w:right w:val="single" w:sz="4" w:space="0" w:color="auto"/>
            </w:tcBorders>
            <w:shd w:val="clear" w:color="auto" w:fill="auto"/>
            <w:hideMark/>
          </w:tcPr>
          <w:p w14:paraId="0FC1B8E5" w14:textId="77777777" w:rsidR="00180FEB" w:rsidRPr="00180FEB" w:rsidRDefault="00180FEB" w:rsidP="00180FEB">
            <w:pPr>
              <w:spacing w:after="0" w:line="240" w:lineRule="auto"/>
              <w:rPr>
                <w:rFonts w:ascii="Arial" w:eastAsia="Times New Roman" w:hAnsi="Arial" w:cs="Arial"/>
                <w:b/>
                <w:bCs/>
                <w:color w:val="000000"/>
                <w:sz w:val="20"/>
                <w:szCs w:val="20"/>
              </w:rPr>
            </w:pPr>
            <w:r w:rsidRPr="00180FEB">
              <w:rPr>
                <w:rFonts w:ascii="Arial" w:eastAsia="Times New Roman" w:hAnsi="Arial" w:cs="Arial"/>
                <w:b/>
                <w:bCs/>
                <w:color w:val="000000"/>
                <w:sz w:val="20"/>
                <w:szCs w:val="20"/>
              </w:rPr>
              <w:t> </w:t>
            </w:r>
          </w:p>
        </w:tc>
        <w:tc>
          <w:tcPr>
            <w:tcW w:w="1540" w:type="dxa"/>
            <w:tcBorders>
              <w:top w:val="nil"/>
              <w:left w:val="nil"/>
              <w:bottom w:val="single" w:sz="4" w:space="0" w:color="auto"/>
              <w:right w:val="single" w:sz="4" w:space="0" w:color="auto"/>
            </w:tcBorders>
            <w:shd w:val="clear" w:color="auto" w:fill="auto"/>
            <w:hideMark/>
          </w:tcPr>
          <w:p w14:paraId="15DED434" w14:textId="77777777" w:rsidR="00180FEB" w:rsidRPr="00180FEB" w:rsidRDefault="00180FEB" w:rsidP="00180FEB">
            <w:pPr>
              <w:spacing w:after="0" w:line="240" w:lineRule="auto"/>
              <w:rPr>
                <w:rFonts w:ascii="Arial" w:eastAsia="Times New Roman" w:hAnsi="Arial" w:cs="Arial"/>
                <w:b/>
                <w:bCs/>
                <w:color w:val="000000"/>
                <w:sz w:val="20"/>
                <w:szCs w:val="20"/>
              </w:rPr>
            </w:pPr>
            <w:r w:rsidRPr="00180FEB">
              <w:rPr>
                <w:rFonts w:ascii="Arial" w:eastAsia="Times New Roman" w:hAnsi="Arial" w:cs="Arial"/>
                <w:b/>
                <w:bCs/>
                <w:color w:val="000000"/>
                <w:sz w:val="20"/>
                <w:szCs w:val="20"/>
              </w:rPr>
              <w:t> </w:t>
            </w:r>
          </w:p>
        </w:tc>
      </w:tr>
      <w:tr w:rsidR="00180FEB" w:rsidRPr="00180FEB" w14:paraId="38D24AE3" w14:textId="77777777" w:rsidTr="00180FEB">
        <w:trPr>
          <w:trHeight w:val="300"/>
        </w:trPr>
        <w:tc>
          <w:tcPr>
            <w:tcW w:w="3360" w:type="dxa"/>
            <w:tcBorders>
              <w:top w:val="nil"/>
              <w:left w:val="single" w:sz="4" w:space="0" w:color="auto"/>
              <w:bottom w:val="single" w:sz="4" w:space="0" w:color="auto"/>
              <w:right w:val="single" w:sz="4" w:space="0" w:color="auto"/>
            </w:tcBorders>
            <w:shd w:val="clear" w:color="auto" w:fill="auto"/>
            <w:hideMark/>
          </w:tcPr>
          <w:p w14:paraId="583A507D" w14:textId="77777777" w:rsidR="00180FEB" w:rsidRPr="00180FEB" w:rsidRDefault="00180FEB" w:rsidP="00180FEB">
            <w:pPr>
              <w:spacing w:after="0" w:line="240" w:lineRule="auto"/>
              <w:rPr>
                <w:rFonts w:ascii="Arial" w:eastAsia="Times New Roman" w:hAnsi="Arial" w:cs="Arial"/>
                <w:color w:val="000000"/>
                <w:sz w:val="20"/>
                <w:szCs w:val="20"/>
              </w:rPr>
            </w:pPr>
            <w:r w:rsidRPr="00180FEB">
              <w:rPr>
                <w:rFonts w:ascii="Arial" w:eastAsia="Times New Roman" w:hAnsi="Arial" w:cs="Arial"/>
                <w:color w:val="000000"/>
                <w:sz w:val="20"/>
                <w:szCs w:val="20"/>
              </w:rPr>
              <w:t> </w:t>
            </w:r>
          </w:p>
        </w:tc>
        <w:tc>
          <w:tcPr>
            <w:tcW w:w="5220" w:type="dxa"/>
            <w:tcBorders>
              <w:top w:val="nil"/>
              <w:left w:val="nil"/>
              <w:bottom w:val="single" w:sz="4" w:space="0" w:color="auto"/>
              <w:right w:val="single" w:sz="4" w:space="0" w:color="auto"/>
            </w:tcBorders>
            <w:shd w:val="clear" w:color="auto" w:fill="auto"/>
            <w:hideMark/>
          </w:tcPr>
          <w:p w14:paraId="502EBC07" w14:textId="77777777" w:rsidR="00180FEB" w:rsidRPr="00180FEB" w:rsidRDefault="00180FEB" w:rsidP="00180FEB">
            <w:pPr>
              <w:spacing w:after="0" w:line="240" w:lineRule="auto"/>
              <w:rPr>
                <w:rFonts w:ascii="Arial" w:eastAsia="Times New Roman" w:hAnsi="Arial" w:cs="Arial"/>
                <w:b/>
                <w:bCs/>
                <w:color w:val="000000"/>
                <w:sz w:val="20"/>
                <w:szCs w:val="20"/>
              </w:rPr>
            </w:pPr>
            <w:r w:rsidRPr="00180FEB">
              <w:rPr>
                <w:rFonts w:ascii="Arial" w:eastAsia="Times New Roman" w:hAnsi="Arial" w:cs="Arial"/>
                <w:b/>
                <w:bCs/>
                <w:color w:val="000000"/>
                <w:sz w:val="20"/>
                <w:szCs w:val="20"/>
              </w:rPr>
              <w:t> </w:t>
            </w:r>
          </w:p>
        </w:tc>
        <w:tc>
          <w:tcPr>
            <w:tcW w:w="1540" w:type="dxa"/>
            <w:tcBorders>
              <w:top w:val="nil"/>
              <w:left w:val="nil"/>
              <w:bottom w:val="single" w:sz="4" w:space="0" w:color="auto"/>
              <w:right w:val="single" w:sz="4" w:space="0" w:color="auto"/>
            </w:tcBorders>
            <w:shd w:val="clear" w:color="auto" w:fill="auto"/>
            <w:hideMark/>
          </w:tcPr>
          <w:p w14:paraId="2BF0329C" w14:textId="77777777" w:rsidR="00180FEB" w:rsidRPr="00180FEB" w:rsidRDefault="00180FEB" w:rsidP="00180FEB">
            <w:pPr>
              <w:spacing w:after="0" w:line="240" w:lineRule="auto"/>
              <w:rPr>
                <w:rFonts w:ascii="Arial" w:eastAsia="Times New Roman" w:hAnsi="Arial" w:cs="Arial"/>
                <w:b/>
                <w:bCs/>
                <w:color w:val="000000"/>
                <w:sz w:val="20"/>
                <w:szCs w:val="20"/>
              </w:rPr>
            </w:pPr>
            <w:r w:rsidRPr="00180FEB">
              <w:rPr>
                <w:rFonts w:ascii="Arial" w:eastAsia="Times New Roman" w:hAnsi="Arial" w:cs="Arial"/>
                <w:b/>
                <w:bCs/>
                <w:color w:val="000000"/>
                <w:sz w:val="20"/>
                <w:szCs w:val="20"/>
              </w:rPr>
              <w:t> </w:t>
            </w:r>
          </w:p>
        </w:tc>
      </w:tr>
      <w:tr w:rsidR="00180FEB" w:rsidRPr="00180FEB" w14:paraId="698C3A52" w14:textId="77777777" w:rsidTr="00180FEB">
        <w:trPr>
          <w:trHeight w:val="300"/>
        </w:trPr>
        <w:tc>
          <w:tcPr>
            <w:tcW w:w="3360" w:type="dxa"/>
            <w:tcBorders>
              <w:top w:val="nil"/>
              <w:left w:val="single" w:sz="4" w:space="0" w:color="auto"/>
              <w:bottom w:val="single" w:sz="4" w:space="0" w:color="auto"/>
              <w:right w:val="single" w:sz="4" w:space="0" w:color="auto"/>
            </w:tcBorders>
            <w:shd w:val="clear" w:color="auto" w:fill="auto"/>
            <w:hideMark/>
          </w:tcPr>
          <w:p w14:paraId="768FB37D" w14:textId="77777777" w:rsidR="00180FEB" w:rsidRPr="00180FEB" w:rsidRDefault="00180FEB" w:rsidP="00180FEB">
            <w:pPr>
              <w:spacing w:after="0" w:line="240" w:lineRule="auto"/>
              <w:rPr>
                <w:rFonts w:ascii="Arial" w:eastAsia="Times New Roman" w:hAnsi="Arial" w:cs="Arial"/>
                <w:color w:val="000000"/>
                <w:sz w:val="20"/>
                <w:szCs w:val="20"/>
              </w:rPr>
            </w:pPr>
            <w:r w:rsidRPr="00180FEB">
              <w:rPr>
                <w:rFonts w:ascii="Arial" w:eastAsia="Times New Roman" w:hAnsi="Arial" w:cs="Arial"/>
                <w:color w:val="000000"/>
                <w:sz w:val="20"/>
                <w:szCs w:val="20"/>
              </w:rPr>
              <w:t> </w:t>
            </w:r>
          </w:p>
        </w:tc>
        <w:tc>
          <w:tcPr>
            <w:tcW w:w="5220" w:type="dxa"/>
            <w:tcBorders>
              <w:top w:val="nil"/>
              <w:left w:val="nil"/>
              <w:bottom w:val="single" w:sz="4" w:space="0" w:color="auto"/>
              <w:right w:val="single" w:sz="4" w:space="0" w:color="auto"/>
            </w:tcBorders>
            <w:shd w:val="clear" w:color="auto" w:fill="auto"/>
            <w:hideMark/>
          </w:tcPr>
          <w:p w14:paraId="01E5B820" w14:textId="77777777" w:rsidR="00180FEB" w:rsidRPr="00180FEB" w:rsidRDefault="00180FEB" w:rsidP="00180FEB">
            <w:pPr>
              <w:spacing w:after="0" w:line="240" w:lineRule="auto"/>
              <w:rPr>
                <w:rFonts w:ascii="Arial" w:eastAsia="Times New Roman" w:hAnsi="Arial" w:cs="Arial"/>
                <w:b/>
                <w:bCs/>
                <w:color w:val="000000"/>
                <w:sz w:val="20"/>
                <w:szCs w:val="20"/>
              </w:rPr>
            </w:pPr>
            <w:r w:rsidRPr="00180FEB">
              <w:rPr>
                <w:rFonts w:ascii="Arial" w:eastAsia="Times New Roman" w:hAnsi="Arial" w:cs="Arial"/>
                <w:b/>
                <w:bCs/>
                <w:color w:val="000000"/>
                <w:sz w:val="20"/>
                <w:szCs w:val="20"/>
              </w:rPr>
              <w:t> </w:t>
            </w:r>
          </w:p>
        </w:tc>
        <w:tc>
          <w:tcPr>
            <w:tcW w:w="1540" w:type="dxa"/>
            <w:tcBorders>
              <w:top w:val="nil"/>
              <w:left w:val="nil"/>
              <w:bottom w:val="single" w:sz="4" w:space="0" w:color="auto"/>
              <w:right w:val="single" w:sz="4" w:space="0" w:color="auto"/>
            </w:tcBorders>
            <w:shd w:val="clear" w:color="auto" w:fill="auto"/>
            <w:hideMark/>
          </w:tcPr>
          <w:p w14:paraId="64D564E3" w14:textId="77777777" w:rsidR="00180FEB" w:rsidRPr="00180FEB" w:rsidRDefault="00180FEB" w:rsidP="00180FEB">
            <w:pPr>
              <w:spacing w:after="0" w:line="240" w:lineRule="auto"/>
              <w:rPr>
                <w:rFonts w:ascii="Arial" w:eastAsia="Times New Roman" w:hAnsi="Arial" w:cs="Arial"/>
                <w:b/>
                <w:bCs/>
                <w:color w:val="000000"/>
                <w:sz w:val="20"/>
                <w:szCs w:val="20"/>
              </w:rPr>
            </w:pPr>
            <w:r w:rsidRPr="00180FEB">
              <w:rPr>
                <w:rFonts w:ascii="Arial" w:eastAsia="Times New Roman" w:hAnsi="Arial" w:cs="Arial"/>
                <w:b/>
                <w:bCs/>
                <w:color w:val="000000"/>
                <w:sz w:val="20"/>
                <w:szCs w:val="20"/>
              </w:rPr>
              <w:t> </w:t>
            </w:r>
          </w:p>
        </w:tc>
      </w:tr>
      <w:tr w:rsidR="00180FEB" w:rsidRPr="00180FEB" w14:paraId="2E84F51C" w14:textId="77777777" w:rsidTr="00180FEB">
        <w:trPr>
          <w:trHeight w:val="300"/>
        </w:trPr>
        <w:tc>
          <w:tcPr>
            <w:tcW w:w="3360" w:type="dxa"/>
            <w:tcBorders>
              <w:top w:val="nil"/>
              <w:left w:val="single" w:sz="4" w:space="0" w:color="auto"/>
              <w:bottom w:val="single" w:sz="4" w:space="0" w:color="auto"/>
              <w:right w:val="single" w:sz="4" w:space="0" w:color="auto"/>
            </w:tcBorders>
            <w:shd w:val="clear" w:color="auto" w:fill="auto"/>
            <w:hideMark/>
          </w:tcPr>
          <w:p w14:paraId="43A6552C" w14:textId="77777777" w:rsidR="00180FEB" w:rsidRPr="00180FEB" w:rsidRDefault="00180FEB" w:rsidP="00180FEB">
            <w:pPr>
              <w:spacing w:after="0" w:line="240" w:lineRule="auto"/>
              <w:rPr>
                <w:rFonts w:ascii="Arial" w:eastAsia="Times New Roman" w:hAnsi="Arial" w:cs="Arial"/>
                <w:color w:val="000000"/>
                <w:sz w:val="20"/>
                <w:szCs w:val="20"/>
              </w:rPr>
            </w:pPr>
            <w:r w:rsidRPr="00180FEB">
              <w:rPr>
                <w:rFonts w:ascii="Arial" w:eastAsia="Times New Roman" w:hAnsi="Arial" w:cs="Arial"/>
                <w:color w:val="000000"/>
                <w:sz w:val="20"/>
                <w:szCs w:val="20"/>
              </w:rPr>
              <w:t> </w:t>
            </w:r>
          </w:p>
        </w:tc>
        <w:tc>
          <w:tcPr>
            <w:tcW w:w="5220" w:type="dxa"/>
            <w:tcBorders>
              <w:top w:val="nil"/>
              <w:left w:val="nil"/>
              <w:bottom w:val="single" w:sz="4" w:space="0" w:color="auto"/>
              <w:right w:val="single" w:sz="4" w:space="0" w:color="auto"/>
            </w:tcBorders>
            <w:shd w:val="clear" w:color="auto" w:fill="auto"/>
            <w:hideMark/>
          </w:tcPr>
          <w:p w14:paraId="5F1E5CB6" w14:textId="77777777" w:rsidR="00180FEB" w:rsidRPr="00180FEB" w:rsidRDefault="00180FEB" w:rsidP="00180FEB">
            <w:pPr>
              <w:spacing w:after="0" w:line="240" w:lineRule="auto"/>
              <w:rPr>
                <w:rFonts w:ascii="Arial" w:eastAsia="Times New Roman" w:hAnsi="Arial" w:cs="Arial"/>
                <w:b/>
                <w:bCs/>
                <w:color w:val="000000"/>
                <w:sz w:val="20"/>
                <w:szCs w:val="20"/>
              </w:rPr>
            </w:pPr>
            <w:r w:rsidRPr="00180FEB">
              <w:rPr>
                <w:rFonts w:ascii="Arial" w:eastAsia="Times New Roman" w:hAnsi="Arial" w:cs="Arial"/>
                <w:b/>
                <w:bCs/>
                <w:color w:val="000000"/>
                <w:sz w:val="20"/>
                <w:szCs w:val="20"/>
              </w:rPr>
              <w:t> </w:t>
            </w:r>
          </w:p>
        </w:tc>
        <w:tc>
          <w:tcPr>
            <w:tcW w:w="1540" w:type="dxa"/>
            <w:tcBorders>
              <w:top w:val="nil"/>
              <w:left w:val="nil"/>
              <w:bottom w:val="single" w:sz="4" w:space="0" w:color="auto"/>
              <w:right w:val="single" w:sz="4" w:space="0" w:color="auto"/>
            </w:tcBorders>
            <w:shd w:val="clear" w:color="auto" w:fill="auto"/>
            <w:hideMark/>
          </w:tcPr>
          <w:p w14:paraId="2AD7A941" w14:textId="77777777" w:rsidR="00180FEB" w:rsidRPr="00180FEB" w:rsidRDefault="00180FEB" w:rsidP="00180FEB">
            <w:pPr>
              <w:spacing w:after="0" w:line="240" w:lineRule="auto"/>
              <w:rPr>
                <w:rFonts w:ascii="Arial" w:eastAsia="Times New Roman" w:hAnsi="Arial" w:cs="Arial"/>
                <w:b/>
                <w:bCs/>
                <w:color w:val="000000"/>
                <w:sz w:val="20"/>
                <w:szCs w:val="20"/>
              </w:rPr>
            </w:pPr>
            <w:r w:rsidRPr="00180FEB">
              <w:rPr>
                <w:rFonts w:ascii="Arial" w:eastAsia="Times New Roman" w:hAnsi="Arial" w:cs="Arial"/>
                <w:b/>
                <w:bCs/>
                <w:color w:val="000000"/>
                <w:sz w:val="20"/>
                <w:szCs w:val="20"/>
              </w:rPr>
              <w:t> </w:t>
            </w:r>
          </w:p>
        </w:tc>
      </w:tr>
      <w:tr w:rsidR="00180FEB" w:rsidRPr="00180FEB" w14:paraId="3B66A364" w14:textId="77777777" w:rsidTr="00180FEB">
        <w:trPr>
          <w:trHeight w:val="300"/>
        </w:trPr>
        <w:tc>
          <w:tcPr>
            <w:tcW w:w="3360" w:type="dxa"/>
            <w:tcBorders>
              <w:top w:val="nil"/>
              <w:left w:val="single" w:sz="4" w:space="0" w:color="auto"/>
              <w:bottom w:val="single" w:sz="4" w:space="0" w:color="auto"/>
              <w:right w:val="single" w:sz="4" w:space="0" w:color="auto"/>
            </w:tcBorders>
            <w:shd w:val="clear" w:color="auto" w:fill="auto"/>
            <w:hideMark/>
          </w:tcPr>
          <w:p w14:paraId="3DBC0C7D" w14:textId="77777777" w:rsidR="00180FEB" w:rsidRPr="00180FEB" w:rsidRDefault="00180FEB" w:rsidP="00180FEB">
            <w:pPr>
              <w:spacing w:after="0" w:line="240" w:lineRule="auto"/>
              <w:rPr>
                <w:rFonts w:ascii="Arial" w:eastAsia="Times New Roman" w:hAnsi="Arial" w:cs="Arial"/>
                <w:color w:val="000000"/>
                <w:sz w:val="20"/>
                <w:szCs w:val="20"/>
              </w:rPr>
            </w:pPr>
            <w:r w:rsidRPr="00180FEB">
              <w:rPr>
                <w:rFonts w:ascii="Arial" w:eastAsia="Times New Roman" w:hAnsi="Arial" w:cs="Arial"/>
                <w:color w:val="000000"/>
                <w:sz w:val="20"/>
                <w:szCs w:val="20"/>
              </w:rPr>
              <w:t> </w:t>
            </w:r>
          </w:p>
        </w:tc>
        <w:tc>
          <w:tcPr>
            <w:tcW w:w="5220" w:type="dxa"/>
            <w:tcBorders>
              <w:top w:val="nil"/>
              <w:left w:val="nil"/>
              <w:bottom w:val="single" w:sz="4" w:space="0" w:color="auto"/>
              <w:right w:val="single" w:sz="4" w:space="0" w:color="auto"/>
            </w:tcBorders>
            <w:shd w:val="clear" w:color="auto" w:fill="auto"/>
            <w:hideMark/>
          </w:tcPr>
          <w:p w14:paraId="7237DEAA" w14:textId="77777777" w:rsidR="00180FEB" w:rsidRPr="00180FEB" w:rsidRDefault="00180FEB" w:rsidP="00180FEB">
            <w:pPr>
              <w:spacing w:after="0" w:line="240" w:lineRule="auto"/>
              <w:rPr>
                <w:rFonts w:ascii="Arial" w:eastAsia="Times New Roman" w:hAnsi="Arial" w:cs="Arial"/>
                <w:b/>
                <w:bCs/>
                <w:color w:val="000000"/>
                <w:sz w:val="20"/>
                <w:szCs w:val="20"/>
              </w:rPr>
            </w:pPr>
            <w:r w:rsidRPr="00180FEB">
              <w:rPr>
                <w:rFonts w:ascii="Arial" w:eastAsia="Times New Roman" w:hAnsi="Arial" w:cs="Arial"/>
                <w:b/>
                <w:bCs/>
                <w:color w:val="000000"/>
                <w:sz w:val="20"/>
                <w:szCs w:val="20"/>
              </w:rPr>
              <w:t> </w:t>
            </w:r>
          </w:p>
        </w:tc>
        <w:tc>
          <w:tcPr>
            <w:tcW w:w="1540" w:type="dxa"/>
            <w:tcBorders>
              <w:top w:val="nil"/>
              <w:left w:val="nil"/>
              <w:bottom w:val="single" w:sz="4" w:space="0" w:color="auto"/>
              <w:right w:val="single" w:sz="4" w:space="0" w:color="auto"/>
            </w:tcBorders>
            <w:shd w:val="clear" w:color="auto" w:fill="auto"/>
            <w:hideMark/>
          </w:tcPr>
          <w:p w14:paraId="646615FE" w14:textId="77777777" w:rsidR="00180FEB" w:rsidRPr="00180FEB" w:rsidRDefault="00180FEB" w:rsidP="00180FEB">
            <w:pPr>
              <w:spacing w:after="0" w:line="240" w:lineRule="auto"/>
              <w:rPr>
                <w:rFonts w:ascii="Arial" w:eastAsia="Times New Roman" w:hAnsi="Arial" w:cs="Arial"/>
                <w:b/>
                <w:bCs/>
                <w:color w:val="000000"/>
                <w:sz w:val="20"/>
                <w:szCs w:val="20"/>
              </w:rPr>
            </w:pPr>
            <w:r w:rsidRPr="00180FEB">
              <w:rPr>
                <w:rFonts w:ascii="Arial" w:eastAsia="Times New Roman" w:hAnsi="Arial" w:cs="Arial"/>
                <w:b/>
                <w:bCs/>
                <w:color w:val="000000"/>
                <w:sz w:val="20"/>
                <w:szCs w:val="20"/>
              </w:rPr>
              <w:t> </w:t>
            </w:r>
          </w:p>
        </w:tc>
      </w:tr>
      <w:tr w:rsidR="00180FEB" w:rsidRPr="00180FEB" w14:paraId="6EB7FFCC" w14:textId="77777777" w:rsidTr="00180FEB">
        <w:trPr>
          <w:trHeight w:val="300"/>
        </w:trPr>
        <w:tc>
          <w:tcPr>
            <w:tcW w:w="3360" w:type="dxa"/>
            <w:tcBorders>
              <w:top w:val="nil"/>
              <w:left w:val="single" w:sz="4" w:space="0" w:color="auto"/>
              <w:bottom w:val="single" w:sz="4" w:space="0" w:color="auto"/>
              <w:right w:val="single" w:sz="4" w:space="0" w:color="auto"/>
            </w:tcBorders>
            <w:shd w:val="clear" w:color="auto" w:fill="auto"/>
            <w:hideMark/>
          </w:tcPr>
          <w:p w14:paraId="6B96FF4E" w14:textId="77777777" w:rsidR="00180FEB" w:rsidRPr="00180FEB" w:rsidRDefault="00180FEB" w:rsidP="00180FEB">
            <w:pPr>
              <w:spacing w:after="0" w:line="240" w:lineRule="auto"/>
              <w:rPr>
                <w:rFonts w:ascii="Arial" w:eastAsia="Times New Roman" w:hAnsi="Arial" w:cs="Arial"/>
                <w:color w:val="000000"/>
                <w:sz w:val="20"/>
                <w:szCs w:val="20"/>
              </w:rPr>
            </w:pPr>
            <w:r w:rsidRPr="00180FEB">
              <w:rPr>
                <w:rFonts w:ascii="Arial" w:eastAsia="Times New Roman" w:hAnsi="Arial" w:cs="Arial"/>
                <w:color w:val="000000"/>
                <w:sz w:val="20"/>
                <w:szCs w:val="20"/>
              </w:rPr>
              <w:t> </w:t>
            </w:r>
          </w:p>
        </w:tc>
        <w:tc>
          <w:tcPr>
            <w:tcW w:w="5220" w:type="dxa"/>
            <w:tcBorders>
              <w:top w:val="nil"/>
              <w:left w:val="nil"/>
              <w:bottom w:val="single" w:sz="4" w:space="0" w:color="auto"/>
              <w:right w:val="single" w:sz="4" w:space="0" w:color="auto"/>
            </w:tcBorders>
            <w:shd w:val="clear" w:color="auto" w:fill="auto"/>
            <w:hideMark/>
          </w:tcPr>
          <w:p w14:paraId="1ACD3439" w14:textId="77777777" w:rsidR="00180FEB" w:rsidRPr="00180FEB" w:rsidRDefault="00180FEB" w:rsidP="00180FEB">
            <w:pPr>
              <w:spacing w:after="0" w:line="240" w:lineRule="auto"/>
              <w:rPr>
                <w:rFonts w:ascii="Arial" w:eastAsia="Times New Roman" w:hAnsi="Arial" w:cs="Arial"/>
                <w:b/>
                <w:bCs/>
                <w:color w:val="000000"/>
                <w:sz w:val="20"/>
                <w:szCs w:val="20"/>
              </w:rPr>
            </w:pPr>
            <w:r w:rsidRPr="00180FEB">
              <w:rPr>
                <w:rFonts w:ascii="Arial" w:eastAsia="Times New Roman" w:hAnsi="Arial" w:cs="Arial"/>
                <w:b/>
                <w:bCs/>
                <w:color w:val="000000"/>
                <w:sz w:val="20"/>
                <w:szCs w:val="20"/>
              </w:rPr>
              <w:t> </w:t>
            </w:r>
          </w:p>
        </w:tc>
        <w:tc>
          <w:tcPr>
            <w:tcW w:w="1540" w:type="dxa"/>
            <w:tcBorders>
              <w:top w:val="nil"/>
              <w:left w:val="nil"/>
              <w:bottom w:val="single" w:sz="4" w:space="0" w:color="auto"/>
              <w:right w:val="single" w:sz="4" w:space="0" w:color="auto"/>
            </w:tcBorders>
            <w:shd w:val="clear" w:color="auto" w:fill="auto"/>
            <w:hideMark/>
          </w:tcPr>
          <w:p w14:paraId="4D591CF0" w14:textId="77777777" w:rsidR="00180FEB" w:rsidRPr="00180FEB" w:rsidRDefault="00180FEB" w:rsidP="00180FEB">
            <w:pPr>
              <w:spacing w:after="0" w:line="240" w:lineRule="auto"/>
              <w:rPr>
                <w:rFonts w:ascii="Arial" w:eastAsia="Times New Roman" w:hAnsi="Arial" w:cs="Arial"/>
                <w:b/>
                <w:bCs/>
                <w:color w:val="000000"/>
                <w:sz w:val="20"/>
                <w:szCs w:val="20"/>
              </w:rPr>
            </w:pPr>
            <w:r w:rsidRPr="00180FEB">
              <w:rPr>
                <w:rFonts w:ascii="Arial" w:eastAsia="Times New Roman" w:hAnsi="Arial" w:cs="Arial"/>
                <w:b/>
                <w:bCs/>
                <w:color w:val="000000"/>
                <w:sz w:val="20"/>
                <w:szCs w:val="20"/>
              </w:rPr>
              <w:t> </w:t>
            </w:r>
          </w:p>
        </w:tc>
      </w:tr>
      <w:tr w:rsidR="00180FEB" w:rsidRPr="00180FEB" w14:paraId="3B3D3D1B" w14:textId="77777777" w:rsidTr="00180FEB">
        <w:trPr>
          <w:trHeight w:val="300"/>
        </w:trPr>
        <w:tc>
          <w:tcPr>
            <w:tcW w:w="3360" w:type="dxa"/>
            <w:tcBorders>
              <w:top w:val="nil"/>
              <w:left w:val="single" w:sz="4" w:space="0" w:color="auto"/>
              <w:bottom w:val="single" w:sz="4" w:space="0" w:color="auto"/>
              <w:right w:val="single" w:sz="4" w:space="0" w:color="auto"/>
            </w:tcBorders>
            <w:shd w:val="clear" w:color="auto" w:fill="auto"/>
            <w:hideMark/>
          </w:tcPr>
          <w:p w14:paraId="23DD226F" w14:textId="77777777" w:rsidR="00180FEB" w:rsidRPr="00180FEB" w:rsidRDefault="00180FEB" w:rsidP="00180FEB">
            <w:pPr>
              <w:spacing w:after="0" w:line="240" w:lineRule="auto"/>
              <w:rPr>
                <w:rFonts w:ascii="Arial" w:eastAsia="Times New Roman" w:hAnsi="Arial" w:cs="Arial"/>
                <w:color w:val="000000"/>
                <w:sz w:val="20"/>
                <w:szCs w:val="20"/>
              </w:rPr>
            </w:pPr>
            <w:r w:rsidRPr="00180FEB">
              <w:rPr>
                <w:rFonts w:ascii="Arial" w:eastAsia="Times New Roman" w:hAnsi="Arial" w:cs="Arial"/>
                <w:color w:val="000000"/>
                <w:sz w:val="20"/>
                <w:szCs w:val="20"/>
              </w:rPr>
              <w:t> </w:t>
            </w:r>
          </w:p>
        </w:tc>
        <w:tc>
          <w:tcPr>
            <w:tcW w:w="5220" w:type="dxa"/>
            <w:tcBorders>
              <w:top w:val="nil"/>
              <w:left w:val="nil"/>
              <w:bottom w:val="single" w:sz="4" w:space="0" w:color="auto"/>
              <w:right w:val="single" w:sz="4" w:space="0" w:color="auto"/>
            </w:tcBorders>
            <w:shd w:val="clear" w:color="auto" w:fill="auto"/>
            <w:hideMark/>
          </w:tcPr>
          <w:p w14:paraId="757EB065" w14:textId="77777777" w:rsidR="00180FEB" w:rsidRPr="00180FEB" w:rsidRDefault="00180FEB" w:rsidP="00180FEB">
            <w:pPr>
              <w:spacing w:after="0" w:line="240" w:lineRule="auto"/>
              <w:rPr>
                <w:rFonts w:ascii="Arial" w:eastAsia="Times New Roman" w:hAnsi="Arial" w:cs="Arial"/>
                <w:b/>
                <w:bCs/>
                <w:color w:val="000000"/>
                <w:sz w:val="20"/>
                <w:szCs w:val="20"/>
              </w:rPr>
            </w:pPr>
            <w:r w:rsidRPr="00180FEB">
              <w:rPr>
                <w:rFonts w:ascii="Arial" w:eastAsia="Times New Roman" w:hAnsi="Arial" w:cs="Arial"/>
                <w:b/>
                <w:bCs/>
                <w:color w:val="000000"/>
                <w:sz w:val="20"/>
                <w:szCs w:val="20"/>
              </w:rPr>
              <w:t> </w:t>
            </w:r>
          </w:p>
        </w:tc>
        <w:tc>
          <w:tcPr>
            <w:tcW w:w="1540" w:type="dxa"/>
            <w:tcBorders>
              <w:top w:val="nil"/>
              <w:left w:val="nil"/>
              <w:bottom w:val="single" w:sz="4" w:space="0" w:color="auto"/>
              <w:right w:val="single" w:sz="4" w:space="0" w:color="auto"/>
            </w:tcBorders>
            <w:shd w:val="clear" w:color="auto" w:fill="auto"/>
            <w:hideMark/>
          </w:tcPr>
          <w:p w14:paraId="18421C1D" w14:textId="77777777" w:rsidR="00180FEB" w:rsidRPr="00180FEB" w:rsidRDefault="00180FEB" w:rsidP="00180FEB">
            <w:pPr>
              <w:spacing w:after="0" w:line="240" w:lineRule="auto"/>
              <w:rPr>
                <w:rFonts w:ascii="Arial" w:eastAsia="Times New Roman" w:hAnsi="Arial" w:cs="Arial"/>
                <w:b/>
                <w:bCs/>
                <w:color w:val="000000"/>
                <w:sz w:val="20"/>
                <w:szCs w:val="20"/>
              </w:rPr>
            </w:pPr>
            <w:r w:rsidRPr="00180FEB">
              <w:rPr>
                <w:rFonts w:ascii="Arial" w:eastAsia="Times New Roman" w:hAnsi="Arial" w:cs="Arial"/>
                <w:b/>
                <w:bCs/>
                <w:color w:val="000000"/>
                <w:sz w:val="20"/>
                <w:szCs w:val="20"/>
              </w:rPr>
              <w:t> </w:t>
            </w:r>
          </w:p>
        </w:tc>
      </w:tr>
      <w:tr w:rsidR="00180FEB" w:rsidRPr="00180FEB" w14:paraId="2F30DECC" w14:textId="77777777" w:rsidTr="00180FEB">
        <w:trPr>
          <w:trHeight w:val="300"/>
        </w:trPr>
        <w:tc>
          <w:tcPr>
            <w:tcW w:w="10120" w:type="dxa"/>
            <w:gridSpan w:val="3"/>
            <w:tcBorders>
              <w:top w:val="single" w:sz="4" w:space="0" w:color="auto"/>
              <w:left w:val="single" w:sz="4" w:space="0" w:color="auto"/>
              <w:bottom w:val="single" w:sz="4" w:space="0" w:color="auto"/>
              <w:right w:val="single" w:sz="4" w:space="0" w:color="000000"/>
            </w:tcBorders>
            <w:shd w:val="clear" w:color="000000" w:fill="B8CCE4"/>
            <w:hideMark/>
          </w:tcPr>
          <w:p w14:paraId="375E13F8" w14:textId="77777777" w:rsidR="00180FEB" w:rsidRPr="00180FEB" w:rsidRDefault="00180FEB" w:rsidP="00180FEB">
            <w:pPr>
              <w:spacing w:after="0" w:line="240" w:lineRule="auto"/>
              <w:rPr>
                <w:rFonts w:ascii="Arial" w:eastAsia="Times New Roman" w:hAnsi="Arial" w:cs="Arial"/>
                <w:color w:val="000000"/>
                <w:sz w:val="20"/>
                <w:szCs w:val="20"/>
              </w:rPr>
            </w:pPr>
            <w:r w:rsidRPr="00180FEB">
              <w:rPr>
                <w:rFonts w:ascii="Arial" w:eastAsia="Times New Roman" w:hAnsi="Arial" w:cs="Arial"/>
                <w:color w:val="000000"/>
                <w:sz w:val="20"/>
                <w:szCs w:val="20"/>
              </w:rPr>
              <w:t>APE &amp; ILE courses (as applicable)</w:t>
            </w:r>
          </w:p>
        </w:tc>
      </w:tr>
      <w:tr w:rsidR="00180FEB" w:rsidRPr="00180FEB" w14:paraId="6162068B" w14:textId="77777777" w:rsidTr="00180FEB">
        <w:trPr>
          <w:trHeight w:val="300"/>
        </w:trPr>
        <w:tc>
          <w:tcPr>
            <w:tcW w:w="3360" w:type="dxa"/>
            <w:tcBorders>
              <w:top w:val="nil"/>
              <w:left w:val="single" w:sz="4" w:space="0" w:color="auto"/>
              <w:bottom w:val="single" w:sz="4" w:space="0" w:color="auto"/>
              <w:right w:val="nil"/>
            </w:tcBorders>
            <w:shd w:val="clear" w:color="auto" w:fill="auto"/>
            <w:hideMark/>
          </w:tcPr>
          <w:p w14:paraId="00DFF973" w14:textId="77777777" w:rsidR="00180FEB" w:rsidRPr="00180FEB" w:rsidRDefault="00180FEB" w:rsidP="00180FEB">
            <w:pPr>
              <w:spacing w:after="0" w:line="240" w:lineRule="auto"/>
              <w:rPr>
                <w:rFonts w:ascii="Arial" w:eastAsia="Times New Roman" w:hAnsi="Arial" w:cs="Arial"/>
                <w:color w:val="000000"/>
                <w:sz w:val="20"/>
                <w:szCs w:val="20"/>
              </w:rPr>
            </w:pPr>
            <w:r w:rsidRPr="00180FEB">
              <w:rPr>
                <w:rFonts w:ascii="Arial" w:eastAsia="Times New Roman" w:hAnsi="Arial" w:cs="Arial"/>
                <w:color w:val="000000"/>
                <w:sz w:val="20"/>
                <w:szCs w:val="20"/>
              </w:rPr>
              <w:t> </w:t>
            </w:r>
          </w:p>
        </w:tc>
        <w:tc>
          <w:tcPr>
            <w:tcW w:w="5220" w:type="dxa"/>
            <w:tcBorders>
              <w:top w:val="nil"/>
              <w:left w:val="single" w:sz="4" w:space="0" w:color="auto"/>
              <w:bottom w:val="single" w:sz="4" w:space="0" w:color="auto"/>
              <w:right w:val="single" w:sz="4" w:space="0" w:color="auto"/>
            </w:tcBorders>
            <w:shd w:val="clear" w:color="auto" w:fill="auto"/>
            <w:hideMark/>
          </w:tcPr>
          <w:p w14:paraId="2B71733E" w14:textId="77777777" w:rsidR="00180FEB" w:rsidRPr="00180FEB" w:rsidRDefault="00180FEB" w:rsidP="00180FEB">
            <w:pPr>
              <w:spacing w:after="0" w:line="240" w:lineRule="auto"/>
              <w:rPr>
                <w:rFonts w:ascii="Arial" w:eastAsia="Times New Roman" w:hAnsi="Arial" w:cs="Arial"/>
                <w:color w:val="000000"/>
                <w:sz w:val="20"/>
                <w:szCs w:val="20"/>
              </w:rPr>
            </w:pPr>
            <w:r w:rsidRPr="00180FEB">
              <w:rPr>
                <w:rFonts w:ascii="Arial" w:eastAsia="Times New Roman" w:hAnsi="Arial" w:cs="Arial"/>
                <w:color w:val="000000"/>
                <w:sz w:val="20"/>
                <w:szCs w:val="20"/>
              </w:rPr>
              <w:t> </w:t>
            </w:r>
          </w:p>
        </w:tc>
        <w:tc>
          <w:tcPr>
            <w:tcW w:w="1540" w:type="dxa"/>
            <w:tcBorders>
              <w:top w:val="nil"/>
              <w:left w:val="nil"/>
              <w:bottom w:val="single" w:sz="4" w:space="0" w:color="auto"/>
              <w:right w:val="single" w:sz="4" w:space="0" w:color="auto"/>
            </w:tcBorders>
            <w:shd w:val="clear" w:color="auto" w:fill="auto"/>
            <w:hideMark/>
          </w:tcPr>
          <w:p w14:paraId="3A5EC96C" w14:textId="77777777" w:rsidR="00180FEB" w:rsidRPr="00180FEB" w:rsidRDefault="00180FEB" w:rsidP="00180FEB">
            <w:pPr>
              <w:spacing w:after="0" w:line="240" w:lineRule="auto"/>
              <w:rPr>
                <w:rFonts w:ascii="Arial" w:eastAsia="Times New Roman" w:hAnsi="Arial" w:cs="Arial"/>
                <w:color w:val="000000"/>
                <w:sz w:val="20"/>
                <w:szCs w:val="20"/>
              </w:rPr>
            </w:pPr>
            <w:r w:rsidRPr="00180FEB">
              <w:rPr>
                <w:rFonts w:ascii="Arial" w:eastAsia="Times New Roman" w:hAnsi="Arial" w:cs="Arial"/>
                <w:color w:val="000000"/>
                <w:sz w:val="20"/>
                <w:szCs w:val="20"/>
              </w:rPr>
              <w:t> </w:t>
            </w:r>
          </w:p>
        </w:tc>
      </w:tr>
      <w:tr w:rsidR="00180FEB" w:rsidRPr="00180FEB" w14:paraId="506D0CBA" w14:textId="77777777" w:rsidTr="00180FEB">
        <w:trPr>
          <w:trHeight w:val="300"/>
        </w:trPr>
        <w:tc>
          <w:tcPr>
            <w:tcW w:w="3360" w:type="dxa"/>
            <w:tcBorders>
              <w:top w:val="nil"/>
              <w:left w:val="single" w:sz="4" w:space="0" w:color="auto"/>
              <w:bottom w:val="single" w:sz="4" w:space="0" w:color="auto"/>
              <w:right w:val="single" w:sz="4" w:space="0" w:color="auto"/>
            </w:tcBorders>
            <w:shd w:val="clear" w:color="auto" w:fill="auto"/>
            <w:hideMark/>
          </w:tcPr>
          <w:p w14:paraId="08A1DD9D" w14:textId="77777777" w:rsidR="00180FEB" w:rsidRPr="00180FEB" w:rsidRDefault="00180FEB" w:rsidP="00180FEB">
            <w:pPr>
              <w:spacing w:after="0" w:line="240" w:lineRule="auto"/>
              <w:rPr>
                <w:rFonts w:ascii="Arial" w:eastAsia="Times New Roman" w:hAnsi="Arial" w:cs="Arial"/>
                <w:color w:val="000000"/>
                <w:sz w:val="20"/>
                <w:szCs w:val="20"/>
              </w:rPr>
            </w:pPr>
            <w:r w:rsidRPr="00180FEB">
              <w:rPr>
                <w:rFonts w:ascii="Arial" w:eastAsia="Times New Roman" w:hAnsi="Arial" w:cs="Arial"/>
                <w:color w:val="000000"/>
                <w:sz w:val="20"/>
                <w:szCs w:val="20"/>
              </w:rPr>
              <w:t> </w:t>
            </w:r>
          </w:p>
        </w:tc>
        <w:tc>
          <w:tcPr>
            <w:tcW w:w="5220" w:type="dxa"/>
            <w:tcBorders>
              <w:top w:val="nil"/>
              <w:left w:val="nil"/>
              <w:bottom w:val="single" w:sz="4" w:space="0" w:color="auto"/>
              <w:right w:val="single" w:sz="4" w:space="0" w:color="auto"/>
            </w:tcBorders>
            <w:shd w:val="clear" w:color="auto" w:fill="auto"/>
            <w:hideMark/>
          </w:tcPr>
          <w:p w14:paraId="44BF7EB7" w14:textId="77777777" w:rsidR="00180FEB" w:rsidRPr="00180FEB" w:rsidRDefault="00180FEB" w:rsidP="00180FEB">
            <w:pPr>
              <w:spacing w:after="0" w:line="240" w:lineRule="auto"/>
              <w:rPr>
                <w:rFonts w:ascii="Arial" w:eastAsia="Times New Roman" w:hAnsi="Arial" w:cs="Arial"/>
                <w:b/>
                <w:bCs/>
                <w:color w:val="000000"/>
                <w:sz w:val="20"/>
                <w:szCs w:val="20"/>
              </w:rPr>
            </w:pPr>
            <w:r w:rsidRPr="00180FEB">
              <w:rPr>
                <w:rFonts w:ascii="Arial" w:eastAsia="Times New Roman" w:hAnsi="Arial" w:cs="Arial"/>
                <w:b/>
                <w:bCs/>
                <w:color w:val="000000"/>
                <w:sz w:val="20"/>
                <w:szCs w:val="20"/>
              </w:rPr>
              <w:t> </w:t>
            </w:r>
          </w:p>
        </w:tc>
        <w:tc>
          <w:tcPr>
            <w:tcW w:w="1540" w:type="dxa"/>
            <w:tcBorders>
              <w:top w:val="nil"/>
              <w:left w:val="nil"/>
              <w:bottom w:val="single" w:sz="4" w:space="0" w:color="auto"/>
              <w:right w:val="single" w:sz="4" w:space="0" w:color="auto"/>
            </w:tcBorders>
            <w:shd w:val="clear" w:color="auto" w:fill="auto"/>
            <w:hideMark/>
          </w:tcPr>
          <w:p w14:paraId="016D128B" w14:textId="77777777" w:rsidR="00180FEB" w:rsidRPr="00180FEB" w:rsidRDefault="00180FEB" w:rsidP="00180FEB">
            <w:pPr>
              <w:spacing w:after="0" w:line="240" w:lineRule="auto"/>
              <w:rPr>
                <w:rFonts w:ascii="Arial" w:eastAsia="Times New Roman" w:hAnsi="Arial" w:cs="Arial"/>
                <w:b/>
                <w:bCs/>
                <w:color w:val="000000"/>
                <w:sz w:val="20"/>
                <w:szCs w:val="20"/>
              </w:rPr>
            </w:pPr>
            <w:r w:rsidRPr="00180FEB">
              <w:rPr>
                <w:rFonts w:ascii="Arial" w:eastAsia="Times New Roman" w:hAnsi="Arial" w:cs="Arial"/>
                <w:b/>
                <w:bCs/>
                <w:color w:val="000000"/>
                <w:sz w:val="20"/>
                <w:szCs w:val="20"/>
              </w:rPr>
              <w:t> </w:t>
            </w:r>
          </w:p>
        </w:tc>
      </w:tr>
      <w:tr w:rsidR="00180FEB" w:rsidRPr="00180FEB" w14:paraId="356DFB7C" w14:textId="77777777" w:rsidTr="00180FEB">
        <w:trPr>
          <w:trHeight w:val="300"/>
        </w:trPr>
        <w:tc>
          <w:tcPr>
            <w:tcW w:w="8580" w:type="dxa"/>
            <w:gridSpan w:val="2"/>
            <w:tcBorders>
              <w:top w:val="single" w:sz="4" w:space="0" w:color="auto"/>
              <w:left w:val="single" w:sz="4" w:space="0" w:color="auto"/>
              <w:bottom w:val="single" w:sz="4" w:space="0" w:color="auto"/>
              <w:right w:val="single" w:sz="4" w:space="0" w:color="000000"/>
            </w:tcBorders>
            <w:shd w:val="clear" w:color="000000" w:fill="B8CCE4"/>
            <w:hideMark/>
          </w:tcPr>
          <w:p w14:paraId="028E1830" w14:textId="77777777" w:rsidR="00180FEB" w:rsidRPr="00180FEB" w:rsidRDefault="00180FEB" w:rsidP="00180FEB">
            <w:pPr>
              <w:spacing w:after="0" w:line="240" w:lineRule="auto"/>
              <w:rPr>
                <w:rFonts w:ascii="Arial" w:eastAsia="Times New Roman" w:hAnsi="Arial" w:cs="Arial"/>
                <w:color w:val="000000"/>
                <w:sz w:val="20"/>
                <w:szCs w:val="20"/>
              </w:rPr>
            </w:pPr>
            <w:r w:rsidRPr="00180FEB">
              <w:rPr>
                <w:rFonts w:ascii="Arial" w:eastAsia="Times New Roman" w:hAnsi="Arial" w:cs="Arial"/>
                <w:color w:val="000000"/>
                <w:sz w:val="20"/>
                <w:szCs w:val="20"/>
              </w:rPr>
              <w:t>Electives (as applicable)</w:t>
            </w:r>
          </w:p>
        </w:tc>
        <w:tc>
          <w:tcPr>
            <w:tcW w:w="1540" w:type="dxa"/>
            <w:tcBorders>
              <w:top w:val="nil"/>
              <w:left w:val="nil"/>
              <w:bottom w:val="single" w:sz="4" w:space="0" w:color="auto"/>
              <w:right w:val="single" w:sz="4" w:space="0" w:color="auto"/>
            </w:tcBorders>
            <w:shd w:val="clear" w:color="000000" w:fill="B8CCE4"/>
            <w:hideMark/>
          </w:tcPr>
          <w:p w14:paraId="2042957F" w14:textId="77777777" w:rsidR="00180FEB" w:rsidRPr="00180FEB" w:rsidRDefault="00180FEB" w:rsidP="00180FEB">
            <w:pPr>
              <w:spacing w:after="0" w:line="240" w:lineRule="auto"/>
              <w:rPr>
                <w:rFonts w:ascii="Arial" w:eastAsia="Times New Roman" w:hAnsi="Arial" w:cs="Arial"/>
                <w:b/>
                <w:bCs/>
                <w:color w:val="000000"/>
                <w:sz w:val="20"/>
                <w:szCs w:val="20"/>
              </w:rPr>
            </w:pPr>
            <w:r w:rsidRPr="00180FEB">
              <w:rPr>
                <w:rFonts w:ascii="Arial" w:eastAsia="Times New Roman" w:hAnsi="Arial" w:cs="Arial"/>
                <w:b/>
                <w:bCs/>
                <w:color w:val="000000"/>
                <w:sz w:val="20"/>
                <w:szCs w:val="20"/>
              </w:rPr>
              <w:t> </w:t>
            </w:r>
          </w:p>
        </w:tc>
      </w:tr>
      <w:tr w:rsidR="00180FEB" w:rsidRPr="00180FEB" w14:paraId="2C476027" w14:textId="77777777" w:rsidTr="00180FEB">
        <w:trPr>
          <w:trHeight w:val="330"/>
        </w:trPr>
        <w:tc>
          <w:tcPr>
            <w:tcW w:w="3360" w:type="dxa"/>
            <w:tcBorders>
              <w:top w:val="nil"/>
              <w:left w:val="single" w:sz="4" w:space="0" w:color="auto"/>
              <w:bottom w:val="single" w:sz="4" w:space="0" w:color="auto"/>
              <w:right w:val="single" w:sz="4" w:space="0" w:color="auto"/>
            </w:tcBorders>
            <w:shd w:val="clear" w:color="auto" w:fill="auto"/>
            <w:hideMark/>
          </w:tcPr>
          <w:p w14:paraId="5755A66D" w14:textId="77777777" w:rsidR="00180FEB" w:rsidRPr="00180FEB" w:rsidRDefault="00180FEB" w:rsidP="00180FEB">
            <w:pPr>
              <w:spacing w:after="0" w:line="240" w:lineRule="auto"/>
              <w:rPr>
                <w:rFonts w:ascii="Arial" w:eastAsia="Times New Roman" w:hAnsi="Arial" w:cs="Arial"/>
                <w:color w:val="000000"/>
                <w:sz w:val="20"/>
                <w:szCs w:val="20"/>
              </w:rPr>
            </w:pPr>
            <w:r w:rsidRPr="00180FEB">
              <w:rPr>
                <w:rFonts w:ascii="Arial" w:eastAsia="Times New Roman" w:hAnsi="Arial" w:cs="Arial"/>
                <w:color w:val="000000"/>
                <w:sz w:val="20"/>
                <w:szCs w:val="20"/>
              </w:rPr>
              <w:t>Electives</w:t>
            </w:r>
          </w:p>
        </w:tc>
        <w:tc>
          <w:tcPr>
            <w:tcW w:w="5220" w:type="dxa"/>
            <w:tcBorders>
              <w:top w:val="nil"/>
              <w:left w:val="nil"/>
              <w:bottom w:val="single" w:sz="4" w:space="0" w:color="auto"/>
              <w:right w:val="single" w:sz="4" w:space="0" w:color="auto"/>
            </w:tcBorders>
            <w:shd w:val="clear" w:color="auto" w:fill="auto"/>
            <w:hideMark/>
          </w:tcPr>
          <w:p w14:paraId="0BDE9066" w14:textId="77777777" w:rsidR="00180FEB" w:rsidRPr="00180FEB" w:rsidRDefault="00180FEB" w:rsidP="00180FEB">
            <w:pPr>
              <w:spacing w:after="0" w:line="240" w:lineRule="auto"/>
              <w:jc w:val="right"/>
              <w:rPr>
                <w:rFonts w:ascii="Arial" w:eastAsia="Times New Roman" w:hAnsi="Arial" w:cs="Arial"/>
                <w:i/>
                <w:iCs/>
                <w:color w:val="000000"/>
                <w:sz w:val="20"/>
                <w:szCs w:val="20"/>
              </w:rPr>
            </w:pPr>
            <w:r w:rsidRPr="00180FEB">
              <w:rPr>
                <w:rFonts w:ascii="Arial" w:eastAsia="Times New Roman" w:hAnsi="Arial" w:cs="Arial"/>
                <w:i/>
                <w:iCs/>
                <w:color w:val="000000"/>
                <w:sz w:val="20"/>
                <w:szCs w:val="20"/>
              </w:rPr>
              <w:t>Insert total number of credits in the last column</w:t>
            </w:r>
          </w:p>
        </w:tc>
        <w:tc>
          <w:tcPr>
            <w:tcW w:w="1540" w:type="dxa"/>
            <w:tcBorders>
              <w:top w:val="nil"/>
              <w:left w:val="nil"/>
              <w:bottom w:val="single" w:sz="4" w:space="0" w:color="auto"/>
              <w:right w:val="single" w:sz="4" w:space="0" w:color="auto"/>
            </w:tcBorders>
            <w:shd w:val="clear" w:color="auto" w:fill="auto"/>
            <w:hideMark/>
          </w:tcPr>
          <w:p w14:paraId="745642A3" w14:textId="77777777" w:rsidR="00180FEB" w:rsidRPr="00180FEB" w:rsidRDefault="00180FEB" w:rsidP="00180FEB">
            <w:pPr>
              <w:spacing w:after="0" w:line="240" w:lineRule="auto"/>
              <w:rPr>
                <w:rFonts w:ascii="Arial" w:eastAsia="Times New Roman" w:hAnsi="Arial" w:cs="Arial"/>
                <w:b/>
                <w:bCs/>
                <w:color w:val="000000"/>
                <w:sz w:val="20"/>
                <w:szCs w:val="20"/>
              </w:rPr>
            </w:pPr>
            <w:r w:rsidRPr="00180FEB">
              <w:rPr>
                <w:rFonts w:ascii="Arial" w:eastAsia="Times New Roman" w:hAnsi="Arial" w:cs="Arial"/>
                <w:b/>
                <w:bCs/>
                <w:color w:val="000000"/>
                <w:sz w:val="20"/>
                <w:szCs w:val="20"/>
              </w:rPr>
              <w:t> </w:t>
            </w:r>
          </w:p>
        </w:tc>
      </w:tr>
      <w:tr w:rsidR="00180FEB" w:rsidRPr="00180FEB" w14:paraId="486B5F3B" w14:textId="77777777" w:rsidTr="00180FEB">
        <w:trPr>
          <w:trHeight w:val="300"/>
        </w:trPr>
        <w:tc>
          <w:tcPr>
            <w:tcW w:w="10120" w:type="dxa"/>
            <w:gridSpan w:val="3"/>
            <w:tcBorders>
              <w:top w:val="single" w:sz="4" w:space="0" w:color="auto"/>
              <w:left w:val="single" w:sz="4" w:space="0" w:color="auto"/>
              <w:bottom w:val="single" w:sz="4" w:space="0" w:color="auto"/>
              <w:right w:val="single" w:sz="4" w:space="0" w:color="000000"/>
            </w:tcBorders>
            <w:shd w:val="clear" w:color="000000" w:fill="B8CCE4"/>
            <w:hideMark/>
          </w:tcPr>
          <w:p w14:paraId="4940723D" w14:textId="77777777" w:rsidR="00180FEB" w:rsidRPr="00180FEB" w:rsidRDefault="00180FEB" w:rsidP="00180FEB">
            <w:pPr>
              <w:spacing w:after="0" w:line="240" w:lineRule="auto"/>
              <w:rPr>
                <w:rFonts w:ascii="Arial" w:eastAsia="Times New Roman" w:hAnsi="Arial" w:cs="Arial"/>
                <w:color w:val="000000"/>
                <w:sz w:val="20"/>
                <w:szCs w:val="20"/>
              </w:rPr>
            </w:pPr>
            <w:r w:rsidRPr="00180FEB">
              <w:rPr>
                <w:rFonts w:ascii="Arial" w:eastAsia="Times New Roman" w:hAnsi="Arial" w:cs="Arial"/>
                <w:color w:val="000000"/>
                <w:sz w:val="20"/>
                <w:szCs w:val="20"/>
              </w:rPr>
              <w:t>Requirements for degree completion not associated with a course (if applicable) ^</w:t>
            </w:r>
          </w:p>
        </w:tc>
      </w:tr>
      <w:tr w:rsidR="00180FEB" w:rsidRPr="00180FEB" w14:paraId="6F59C886" w14:textId="77777777" w:rsidTr="00180FEB">
        <w:trPr>
          <w:trHeight w:val="300"/>
        </w:trPr>
        <w:tc>
          <w:tcPr>
            <w:tcW w:w="3360" w:type="dxa"/>
            <w:tcBorders>
              <w:top w:val="nil"/>
              <w:left w:val="single" w:sz="4" w:space="0" w:color="auto"/>
              <w:bottom w:val="single" w:sz="4" w:space="0" w:color="auto"/>
              <w:right w:val="single" w:sz="4" w:space="0" w:color="auto"/>
            </w:tcBorders>
            <w:shd w:val="clear" w:color="auto" w:fill="auto"/>
            <w:hideMark/>
          </w:tcPr>
          <w:p w14:paraId="5A3148CD" w14:textId="77777777" w:rsidR="00180FEB" w:rsidRPr="00180FEB" w:rsidRDefault="00180FEB" w:rsidP="00180FEB">
            <w:pPr>
              <w:spacing w:after="0" w:line="240" w:lineRule="auto"/>
              <w:rPr>
                <w:rFonts w:ascii="Arial" w:eastAsia="Times New Roman" w:hAnsi="Arial" w:cs="Arial"/>
                <w:color w:val="000000"/>
                <w:sz w:val="20"/>
                <w:szCs w:val="20"/>
              </w:rPr>
            </w:pPr>
            <w:r w:rsidRPr="00180FEB">
              <w:rPr>
                <w:rFonts w:ascii="Arial" w:eastAsia="Times New Roman" w:hAnsi="Arial" w:cs="Arial"/>
                <w:color w:val="000000"/>
                <w:sz w:val="20"/>
                <w:szCs w:val="20"/>
              </w:rPr>
              <w:t> </w:t>
            </w:r>
          </w:p>
        </w:tc>
        <w:tc>
          <w:tcPr>
            <w:tcW w:w="5220" w:type="dxa"/>
            <w:tcBorders>
              <w:top w:val="nil"/>
              <w:left w:val="nil"/>
              <w:bottom w:val="single" w:sz="4" w:space="0" w:color="auto"/>
              <w:right w:val="single" w:sz="4" w:space="0" w:color="auto"/>
            </w:tcBorders>
            <w:shd w:val="clear" w:color="auto" w:fill="auto"/>
            <w:hideMark/>
          </w:tcPr>
          <w:p w14:paraId="2FC2CFAB" w14:textId="77777777" w:rsidR="00180FEB" w:rsidRPr="00180FEB" w:rsidRDefault="00180FEB" w:rsidP="00180FEB">
            <w:pPr>
              <w:spacing w:after="0" w:line="240" w:lineRule="auto"/>
              <w:rPr>
                <w:rFonts w:ascii="Arial" w:eastAsia="Times New Roman" w:hAnsi="Arial" w:cs="Arial"/>
                <w:color w:val="000000"/>
                <w:sz w:val="20"/>
                <w:szCs w:val="20"/>
              </w:rPr>
            </w:pPr>
            <w:r w:rsidRPr="00180FEB">
              <w:rPr>
                <w:rFonts w:ascii="Arial" w:eastAsia="Times New Roman" w:hAnsi="Arial" w:cs="Arial"/>
                <w:color w:val="000000"/>
                <w:sz w:val="20"/>
                <w:szCs w:val="20"/>
              </w:rPr>
              <w:t> </w:t>
            </w:r>
          </w:p>
        </w:tc>
        <w:tc>
          <w:tcPr>
            <w:tcW w:w="1540" w:type="dxa"/>
            <w:tcBorders>
              <w:top w:val="nil"/>
              <w:left w:val="nil"/>
              <w:bottom w:val="single" w:sz="4" w:space="0" w:color="auto"/>
              <w:right w:val="single" w:sz="4" w:space="0" w:color="auto"/>
            </w:tcBorders>
            <w:shd w:val="clear" w:color="auto" w:fill="auto"/>
            <w:hideMark/>
          </w:tcPr>
          <w:p w14:paraId="5FA59BE0" w14:textId="77777777" w:rsidR="00180FEB" w:rsidRPr="00180FEB" w:rsidRDefault="00180FEB" w:rsidP="00180FEB">
            <w:pPr>
              <w:spacing w:after="0" w:line="240" w:lineRule="auto"/>
              <w:rPr>
                <w:rFonts w:ascii="Arial" w:eastAsia="Times New Roman" w:hAnsi="Arial" w:cs="Arial"/>
                <w:color w:val="000000"/>
                <w:sz w:val="20"/>
                <w:szCs w:val="20"/>
              </w:rPr>
            </w:pPr>
            <w:r w:rsidRPr="00180FEB">
              <w:rPr>
                <w:rFonts w:ascii="Arial" w:eastAsia="Times New Roman" w:hAnsi="Arial" w:cs="Arial"/>
                <w:color w:val="000000"/>
                <w:sz w:val="20"/>
                <w:szCs w:val="20"/>
              </w:rPr>
              <w:t> </w:t>
            </w:r>
          </w:p>
        </w:tc>
      </w:tr>
      <w:tr w:rsidR="00180FEB" w:rsidRPr="00180FEB" w14:paraId="0D288FF9" w14:textId="77777777" w:rsidTr="00180FEB">
        <w:trPr>
          <w:trHeight w:val="300"/>
        </w:trPr>
        <w:tc>
          <w:tcPr>
            <w:tcW w:w="3360" w:type="dxa"/>
            <w:tcBorders>
              <w:top w:val="nil"/>
              <w:left w:val="single" w:sz="4" w:space="0" w:color="auto"/>
              <w:bottom w:val="single" w:sz="12" w:space="0" w:color="auto"/>
              <w:right w:val="single" w:sz="4" w:space="0" w:color="auto"/>
            </w:tcBorders>
            <w:shd w:val="clear" w:color="auto" w:fill="auto"/>
            <w:hideMark/>
          </w:tcPr>
          <w:p w14:paraId="626EA8F3" w14:textId="77777777" w:rsidR="00180FEB" w:rsidRPr="00180FEB" w:rsidRDefault="00180FEB" w:rsidP="00180FEB">
            <w:pPr>
              <w:spacing w:after="0" w:line="240" w:lineRule="auto"/>
              <w:rPr>
                <w:rFonts w:ascii="Arial" w:eastAsia="Times New Roman" w:hAnsi="Arial" w:cs="Arial"/>
                <w:color w:val="000000"/>
                <w:sz w:val="20"/>
                <w:szCs w:val="20"/>
              </w:rPr>
            </w:pPr>
            <w:r w:rsidRPr="00180FEB">
              <w:rPr>
                <w:rFonts w:ascii="Arial" w:eastAsia="Times New Roman" w:hAnsi="Arial" w:cs="Arial"/>
                <w:color w:val="000000"/>
                <w:sz w:val="20"/>
                <w:szCs w:val="20"/>
              </w:rPr>
              <w:t> </w:t>
            </w:r>
          </w:p>
        </w:tc>
        <w:tc>
          <w:tcPr>
            <w:tcW w:w="5220" w:type="dxa"/>
            <w:tcBorders>
              <w:top w:val="nil"/>
              <w:left w:val="nil"/>
              <w:bottom w:val="single" w:sz="12" w:space="0" w:color="auto"/>
              <w:right w:val="nil"/>
            </w:tcBorders>
            <w:shd w:val="clear" w:color="auto" w:fill="auto"/>
            <w:hideMark/>
          </w:tcPr>
          <w:p w14:paraId="4A545E40" w14:textId="77777777" w:rsidR="00180FEB" w:rsidRPr="00180FEB" w:rsidRDefault="00180FEB" w:rsidP="00180FEB">
            <w:pPr>
              <w:spacing w:after="0" w:line="240" w:lineRule="auto"/>
              <w:jc w:val="right"/>
              <w:rPr>
                <w:rFonts w:ascii="Arial" w:eastAsia="Times New Roman" w:hAnsi="Arial" w:cs="Arial"/>
                <w:b/>
                <w:bCs/>
                <w:color w:val="000000"/>
                <w:sz w:val="20"/>
                <w:szCs w:val="20"/>
              </w:rPr>
            </w:pPr>
            <w:r w:rsidRPr="00180FEB">
              <w:rPr>
                <w:rFonts w:ascii="Arial" w:eastAsia="Times New Roman" w:hAnsi="Arial" w:cs="Arial"/>
                <w:b/>
                <w:bCs/>
                <w:color w:val="000000"/>
                <w:sz w:val="20"/>
                <w:szCs w:val="20"/>
              </w:rPr>
              <w:t>TOTAL CREDITS</w:t>
            </w:r>
          </w:p>
        </w:tc>
        <w:tc>
          <w:tcPr>
            <w:tcW w:w="1540" w:type="dxa"/>
            <w:tcBorders>
              <w:top w:val="nil"/>
              <w:left w:val="single" w:sz="4" w:space="0" w:color="auto"/>
              <w:bottom w:val="single" w:sz="12" w:space="0" w:color="auto"/>
              <w:right w:val="single" w:sz="4" w:space="0" w:color="auto"/>
            </w:tcBorders>
            <w:shd w:val="clear" w:color="auto" w:fill="auto"/>
            <w:hideMark/>
          </w:tcPr>
          <w:p w14:paraId="21B08D47" w14:textId="77777777" w:rsidR="00180FEB" w:rsidRPr="00180FEB" w:rsidRDefault="00180FEB" w:rsidP="00180FEB">
            <w:pPr>
              <w:spacing w:after="0" w:line="240" w:lineRule="auto"/>
              <w:rPr>
                <w:rFonts w:ascii="Arial" w:eastAsia="Times New Roman" w:hAnsi="Arial" w:cs="Arial"/>
                <w:b/>
                <w:bCs/>
                <w:color w:val="000000"/>
                <w:sz w:val="20"/>
                <w:szCs w:val="20"/>
              </w:rPr>
            </w:pPr>
            <w:r w:rsidRPr="00180FEB">
              <w:rPr>
                <w:rFonts w:ascii="Arial" w:eastAsia="Times New Roman" w:hAnsi="Arial" w:cs="Arial"/>
                <w:b/>
                <w:bCs/>
                <w:color w:val="000000"/>
                <w:sz w:val="20"/>
                <w:szCs w:val="20"/>
              </w:rPr>
              <w:t> </w:t>
            </w:r>
          </w:p>
        </w:tc>
      </w:tr>
    </w:tbl>
    <w:p w14:paraId="5FB95454" w14:textId="6F724F0D" w:rsidR="00180FEB" w:rsidRDefault="00D92402" w:rsidP="00A14E08">
      <w:pPr>
        <w:tabs>
          <w:tab w:val="left" w:pos="270"/>
          <w:tab w:val="left" w:pos="1810"/>
          <w:tab w:val="left" w:pos="2158"/>
        </w:tabs>
        <w:suppressAutoHyphens/>
        <w:spacing w:after="0" w:line="240" w:lineRule="auto"/>
        <w:jc w:val="both"/>
        <w:rPr>
          <w:rFonts w:ascii="Souvenir" w:hAnsi="Souvenir"/>
          <w:spacing w:val="-2"/>
          <w:sz w:val="24"/>
          <w:u w:val="single"/>
        </w:rPr>
      </w:pPr>
      <w:r w:rsidRPr="00D92402">
        <w:rPr>
          <w:rFonts w:ascii="Arial" w:eastAsia="Times New Roman" w:hAnsi="Arial" w:cs="Arial"/>
          <w:color w:val="000000"/>
          <w:sz w:val="18"/>
          <w:szCs w:val="18"/>
        </w:rPr>
        <w:t>^ For example, 25 hours of community service</w:t>
      </w:r>
    </w:p>
    <w:p w14:paraId="6189102E" w14:textId="623E9930" w:rsidR="00D92402" w:rsidRDefault="00D92402" w:rsidP="00A14E08">
      <w:pPr>
        <w:tabs>
          <w:tab w:val="left" w:pos="270"/>
          <w:tab w:val="left" w:pos="1810"/>
          <w:tab w:val="left" w:pos="2158"/>
        </w:tabs>
        <w:suppressAutoHyphens/>
        <w:spacing w:after="0" w:line="240" w:lineRule="auto"/>
        <w:jc w:val="both"/>
        <w:rPr>
          <w:rFonts w:ascii="Souvenir" w:hAnsi="Souvenir"/>
          <w:spacing w:val="-2"/>
          <w:sz w:val="24"/>
          <w:u w:val="single"/>
        </w:rPr>
      </w:pPr>
    </w:p>
    <w:p w14:paraId="5D91E943" w14:textId="77777777" w:rsidR="005E786B" w:rsidRDefault="005E786B" w:rsidP="00A14E08">
      <w:pPr>
        <w:tabs>
          <w:tab w:val="left" w:pos="270"/>
          <w:tab w:val="left" w:pos="1810"/>
          <w:tab w:val="left" w:pos="2158"/>
        </w:tabs>
        <w:suppressAutoHyphens/>
        <w:spacing w:after="0" w:line="240" w:lineRule="auto"/>
        <w:jc w:val="both"/>
        <w:rPr>
          <w:rFonts w:ascii="Souvenir" w:hAnsi="Souvenir"/>
          <w:spacing w:val="-2"/>
          <w:sz w:val="24"/>
          <w:u w:val="single"/>
        </w:rPr>
      </w:pPr>
    </w:p>
    <w:p w14:paraId="090FD8C8" w14:textId="77777777" w:rsidR="00942E73" w:rsidRDefault="00942E73" w:rsidP="00942E73">
      <w:pPr>
        <w:suppressAutoHyphens/>
        <w:spacing w:after="0" w:line="240" w:lineRule="auto"/>
        <w:jc w:val="both"/>
        <w:rPr>
          <w:rFonts w:ascii="Souvenir" w:hAnsi="Souvenir"/>
          <w:b/>
          <w:spacing w:val="-2"/>
          <w:sz w:val="24"/>
        </w:rPr>
        <w:sectPr w:rsidR="00942E73" w:rsidSect="008233FE">
          <w:pgSz w:w="15840" w:h="12240" w:orient="landscape"/>
          <w:pgMar w:top="1440" w:right="1440" w:bottom="1440" w:left="1440" w:header="720" w:footer="720" w:gutter="0"/>
          <w:cols w:space="720"/>
          <w:docGrid w:linePitch="360"/>
        </w:sectPr>
      </w:pPr>
    </w:p>
    <w:p w14:paraId="3FFC293A" w14:textId="0ABFF405" w:rsidR="00706682" w:rsidRDefault="00FA68CD" w:rsidP="00FF61AF">
      <w:pPr>
        <w:numPr>
          <w:ilvl w:val="0"/>
          <w:numId w:val="8"/>
        </w:numPr>
        <w:suppressAutoHyphens/>
        <w:spacing w:after="0" w:line="240" w:lineRule="auto"/>
        <w:ind w:left="360"/>
        <w:jc w:val="both"/>
        <w:rPr>
          <w:rFonts w:ascii="Souvenir" w:hAnsi="Souvenir"/>
          <w:b/>
          <w:spacing w:val="-2"/>
          <w:sz w:val="24"/>
        </w:rPr>
      </w:pPr>
      <w:r>
        <w:rPr>
          <w:rFonts w:ascii="Souvenir" w:hAnsi="Souvenir"/>
          <w:b/>
          <w:spacing w:val="-2"/>
          <w:sz w:val="24"/>
        </w:rPr>
        <w:lastRenderedPageBreak/>
        <w:t xml:space="preserve">MPH </w:t>
      </w:r>
      <w:r w:rsidR="00AF6F68">
        <w:rPr>
          <w:rFonts w:ascii="Souvenir" w:hAnsi="Souvenir"/>
          <w:b/>
          <w:spacing w:val="-2"/>
          <w:sz w:val="24"/>
        </w:rPr>
        <w:t>Foundational C</w:t>
      </w:r>
      <w:r w:rsidR="004E666D">
        <w:rPr>
          <w:rFonts w:ascii="Souvenir" w:hAnsi="Souvenir"/>
          <w:b/>
          <w:spacing w:val="-2"/>
          <w:sz w:val="24"/>
        </w:rPr>
        <w:t>urriculum</w:t>
      </w:r>
      <w:r w:rsidR="00AF6F68">
        <w:rPr>
          <w:rFonts w:ascii="Souvenir" w:hAnsi="Souvenir"/>
          <w:b/>
          <w:spacing w:val="-2"/>
          <w:sz w:val="24"/>
        </w:rPr>
        <w:t xml:space="preserve"> Mapping </w:t>
      </w:r>
    </w:p>
    <w:p w14:paraId="47C6753B" w14:textId="77777777" w:rsidR="009E140D" w:rsidRDefault="009E140D" w:rsidP="009E140D">
      <w:pPr>
        <w:suppressAutoHyphens/>
        <w:spacing w:after="0" w:line="240" w:lineRule="auto"/>
        <w:ind w:left="360"/>
        <w:jc w:val="both"/>
        <w:rPr>
          <w:rFonts w:ascii="Souvenir" w:hAnsi="Souvenir"/>
          <w:b/>
          <w:spacing w:val="-2"/>
          <w:sz w:val="24"/>
        </w:rPr>
      </w:pPr>
    </w:p>
    <w:p w14:paraId="238C2623" w14:textId="70A8BCDE" w:rsidR="00AF6F68" w:rsidRDefault="00347730" w:rsidP="00AF6F68">
      <w:pPr>
        <w:tabs>
          <w:tab w:val="left" w:pos="270"/>
          <w:tab w:val="left" w:pos="540"/>
          <w:tab w:val="left" w:pos="720"/>
          <w:tab w:val="left" w:pos="1810"/>
          <w:tab w:val="left" w:pos="2158"/>
        </w:tabs>
        <w:suppressAutoHyphens/>
        <w:spacing w:after="0" w:line="240" w:lineRule="auto"/>
        <w:jc w:val="both"/>
        <w:rPr>
          <w:rFonts w:ascii="Souvenir" w:hAnsi="Souvenir"/>
          <w:b/>
          <w:spacing w:val="-2"/>
          <w:sz w:val="24"/>
        </w:rPr>
      </w:pPr>
      <w:r>
        <w:rPr>
          <w:rFonts w:ascii="Souvenir" w:hAnsi="Souvenir"/>
          <w:b/>
          <w:spacing w:val="-2"/>
          <w:sz w:val="24"/>
        </w:rPr>
        <w:t xml:space="preserve">Identify the courses </w:t>
      </w:r>
      <w:r w:rsidR="00426C91">
        <w:rPr>
          <w:rFonts w:ascii="Souvenir" w:hAnsi="Souvenir"/>
          <w:b/>
          <w:spacing w:val="-2"/>
          <w:sz w:val="24"/>
        </w:rPr>
        <w:t xml:space="preserve">(didactic coursework other than the applied </w:t>
      </w:r>
      <w:r w:rsidR="0090500F">
        <w:rPr>
          <w:rFonts w:ascii="Souvenir" w:hAnsi="Souvenir"/>
          <w:b/>
          <w:spacing w:val="-2"/>
          <w:sz w:val="24"/>
        </w:rPr>
        <w:t>practice</w:t>
      </w:r>
      <w:r w:rsidR="00426C91">
        <w:rPr>
          <w:rFonts w:ascii="Souvenir" w:hAnsi="Souvenir"/>
          <w:b/>
          <w:spacing w:val="-2"/>
          <w:sz w:val="24"/>
        </w:rPr>
        <w:t xml:space="preserve"> experience or integrative learning experience) </w:t>
      </w:r>
      <w:r>
        <w:rPr>
          <w:rFonts w:ascii="Souvenir" w:hAnsi="Souvenir"/>
          <w:b/>
          <w:spacing w:val="-2"/>
          <w:sz w:val="24"/>
        </w:rPr>
        <w:t xml:space="preserve">that assure that </w:t>
      </w:r>
      <w:r w:rsidR="00BF29CA">
        <w:rPr>
          <w:rFonts w:ascii="Souvenir" w:hAnsi="Souvenir"/>
          <w:b/>
          <w:spacing w:val="-2"/>
          <w:sz w:val="24"/>
        </w:rPr>
        <w:t>a degree program</w:t>
      </w:r>
      <w:r w:rsidR="004E666D">
        <w:rPr>
          <w:rFonts w:ascii="Souvenir" w:hAnsi="Souvenir"/>
          <w:b/>
          <w:spacing w:val="-2"/>
          <w:sz w:val="24"/>
        </w:rPr>
        <w:t>’</w:t>
      </w:r>
      <w:r w:rsidR="00BF29CA">
        <w:rPr>
          <w:rFonts w:ascii="Souvenir" w:hAnsi="Souvenir"/>
          <w:b/>
          <w:spacing w:val="-2"/>
          <w:sz w:val="24"/>
        </w:rPr>
        <w:t>s</w:t>
      </w:r>
      <w:r w:rsidR="004E666D">
        <w:rPr>
          <w:rFonts w:ascii="Souvenir" w:hAnsi="Souvenir"/>
          <w:b/>
          <w:spacing w:val="-2"/>
          <w:sz w:val="24"/>
        </w:rPr>
        <w:t xml:space="preserve"> curriculum addresses the components </w:t>
      </w:r>
      <w:r w:rsidR="00BF29CA">
        <w:rPr>
          <w:rFonts w:ascii="Souvenir" w:hAnsi="Souvenir"/>
          <w:b/>
          <w:spacing w:val="-2"/>
          <w:sz w:val="24"/>
        </w:rPr>
        <w:t xml:space="preserve">identified </w:t>
      </w:r>
      <w:r w:rsidR="004E666D">
        <w:rPr>
          <w:rFonts w:ascii="Souvenir" w:hAnsi="Souvenir"/>
          <w:b/>
          <w:spacing w:val="-2"/>
          <w:sz w:val="24"/>
        </w:rPr>
        <w:t xml:space="preserve">in </w:t>
      </w:r>
      <w:r w:rsidR="00BF29CA">
        <w:rPr>
          <w:rFonts w:ascii="Souvenir" w:hAnsi="Souvenir"/>
          <w:b/>
          <w:spacing w:val="-2"/>
          <w:sz w:val="24"/>
        </w:rPr>
        <w:t xml:space="preserve">the </w:t>
      </w:r>
      <w:r w:rsidR="004E666D">
        <w:rPr>
          <w:rFonts w:ascii="Souvenir" w:hAnsi="Souvenir"/>
          <w:b/>
          <w:spacing w:val="-2"/>
          <w:sz w:val="24"/>
        </w:rPr>
        <w:t>criteria</w:t>
      </w:r>
      <w:r w:rsidR="00BF29CA">
        <w:rPr>
          <w:rFonts w:ascii="Souvenir" w:hAnsi="Souvenir"/>
          <w:b/>
          <w:spacing w:val="-2"/>
          <w:sz w:val="24"/>
        </w:rPr>
        <w:t xml:space="preserve">. </w:t>
      </w:r>
      <w:r w:rsidR="004E666D">
        <w:rPr>
          <w:rFonts w:ascii="Souvenir" w:hAnsi="Souvenir"/>
          <w:b/>
          <w:spacing w:val="-2"/>
          <w:sz w:val="24"/>
        </w:rPr>
        <w:t xml:space="preserve">In addition to completing </w:t>
      </w:r>
      <w:r w:rsidR="00BF29CA">
        <w:rPr>
          <w:rFonts w:ascii="Souvenir" w:hAnsi="Souvenir"/>
          <w:b/>
          <w:spacing w:val="-2"/>
          <w:sz w:val="24"/>
        </w:rPr>
        <w:t>the</w:t>
      </w:r>
      <w:r w:rsidR="00074728">
        <w:rPr>
          <w:rFonts w:ascii="Souvenir" w:hAnsi="Souvenir"/>
          <w:b/>
          <w:spacing w:val="-2"/>
          <w:sz w:val="24"/>
        </w:rPr>
        <w:t xml:space="preserve"> applicable</w:t>
      </w:r>
      <w:r w:rsidR="00BF29CA">
        <w:rPr>
          <w:rFonts w:ascii="Souvenir" w:hAnsi="Souvenir"/>
          <w:b/>
          <w:spacing w:val="-2"/>
          <w:sz w:val="24"/>
        </w:rPr>
        <w:t xml:space="preserve"> </w:t>
      </w:r>
      <w:r w:rsidR="004E666D">
        <w:rPr>
          <w:rFonts w:ascii="Souvenir" w:hAnsi="Souvenir"/>
          <w:b/>
          <w:spacing w:val="-2"/>
          <w:sz w:val="24"/>
        </w:rPr>
        <w:t xml:space="preserve">matrices below, attach course </w:t>
      </w:r>
      <w:r w:rsidR="0021398D">
        <w:rPr>
          <w:rFonts w:ascii="Souvenir" w:hAnsi="Souvenir"/>
          <w:b/>
          <w:spacing w:val="-2"/>
          <w:sz w:val="24"/>
        </w:rPr>
        <w:t>syllabi</w:t>
      </w:r>
      <w:r w:rsidR="007453B8">
        <w:rPr>
          <w:rFonts w:ascii="Souvenir" w:hAnsi="Souvenir"/>
          <w:b/>
          <w:spacing w:val="-2"/>
          <w:sz w:val="24"/>
        </w:rPr>
        <w:t>, if available</w:t>
      </w:r>
      <w:r w:rsidR="0090500F">
        <w:rPr>
          <w:rFonts w:ascii="Souvenir" w:hAnsi="Souvenir"/>
          <w:b/>
          <w:spacing w:val="-2"/>
          <w:sz w:val="24"/>
        </w:rPr>
        <w:t>,</w:t>
      </w:r>
      <w:r w:rsidR="007453B8">
        <w:rPr>
          <w:rFonts w:ascii="Souvenir" w:hAnsi="Souvenir"/>
          <w:b/>
          <w:spacing w:val="-2"/>
          <w:sz w:val="24"/>
        </w:rPr>
        <w:t xml:space="preserve"> for all named courses. If syllabi are not available, attach course descriptions</w:t>
      </w:r>
      <w:r w:rsidR="0090500F">
        <w:rPr>
          <w:rFonts w:ascii="Souvenir" w:hAnsi="Souvenir"/>
          <w:b/>
          <w:spacing w:val="-2"/>
          <w:sz w:val="24"/>
        </w:rPr>
        <w:t xml:space="preserve"> (</w:t>
      </w:r>
      <w:r w:rsidR="002B2C0D" w:rsidRPr="002B2C0D">
        <w:rPr>
          <w:rFonts w:ascii="Souvenir" w:hAnsi="Souvenir"/>
          <w:b/>
          <w:spacing w:val="-2"/>
          <w:sz w:val="24"/>
        </w:rPr>
        <w:t xml:space="preserve">Appendix </w:t>
      </w:r>
      <w:r w:rsidR="00556B90">
        <w:rPr>
          <w:rFonts w:ascii="Souvenir" w:hAnsi="Souvenir"/>
          <w:b/>
          <w:spacing w:val="-2"/>
          <w:sz w:val="24"/>
        </w:rPr>
        <w:t>A</w:t>
      </w:r>
      <w:r w:rsidR="0090500F">
        <w:rPr>
          <w:rFonts w:ascii="Souvenir" w:hAnsi="Souvenir"/>
          <w:b/>
          <w:spacing w:val="-2"/>
          <w:sz w:val="24"/>
        </w:rPr>
        <w:t>)</w:t>
      </w:r>
      <w:r w:rsidR="004E666D">
        <w:rPr>
          <w:rFonts w:ascii="Souvenir" w:hAnsi="Souvenir"/>
          <w:b/>
          <w:spacing w:val="-2"/>
          <w:sz w:val="24"/>
        </w:rPr>
        <w:t>.</w:t>
      </w:r>
    </w:p>
    <w:p w14:paraId="5A415D08" w14:textId="77777777" w:rsidR="00E21D19" w:rsidRDefault="00E21D19" w:rsidP="00AF6F68">
      <w:pPr>
        <w:tabs>
          <w:tab w:val="left" w:pos="270"/>
          <w:tab w:val="left" w:pos="540"/>
          <w:tab w:val="left" w:pos="720"/>
          <w:tab w:val="left" w:pos="1810"/>
          <w:tab w:val="left" w:pos="2158"/>
        </w:tabs>
        <w:suppressAutoHyphens/>
        <w:spacing w:after="0" w:line="240" w:lineRule="auto"/>
        <w:jc w:val="both"/>
        <w:rPr>
          <w:rFonts w:ascii="Souvenir" w:hAnsi="Souvenir"/>
          <w:b/>
          <w:spacing w:val="-2"/>
          <w:sz w:val="24"/>
        </w:rPr>
      </w:pPr>
    </w:p>
    <w:p w14:paraId="57B0B18C" w14:textId="68EB467D" w:rsidR="00E727C2" w:rsidRPr="004E666D" w:rsidRDefault="00E727C2" w:rsidP="00F11236">
      <w:pPr>
        <w:keepNext/>
        <w:suppressAutoHyphens/>
        <w:spacing w:after="0" w:line="240" w:lineRule="auto"/>
        <w:ind w:left="360"/>
        <w:jc w:val="both"/>
        <w:rPr>
          <w:rFonts w:ascii="Souvenir" w:hAnsi="Souvenir"/>
          <w:b/>
          <w:spacing w:val="-2"/>
          <w:sz w:val="24"/>
        </w:rPr>
      </w:pPr>
      <w:r w:rsidRPr="0010186D">
        <w:rPr>
          <w:rFonts w:ascii="Souvenir" w:hAnsi="Souvenir"/>
          <w:b/>
          <w:spacing w:val="-2"/>
          <w:sz w:val="24"/>
        </w:rPr>
        <w:t>Mapping of MPH foundational competencies</w:t>
      </w:r>
      <w:r w:rsidR="00FA68CD">
        <w:rPr>
          <w:rFonts w:ascii="Souvenir" w:hAnsi="Souvenir"/>
          <w:b/>
          <w:spacing w:val="-2"/>
          <w:sz w:val="24"/>
        </w:rPr>
        <w:t xml:space="preserve"> </w:t>
      </w:r>
      <w:r w:rsidR="00FA68CD" w:rsidRPr="00FA68CD">
        <w:rPr>
          <w:rFonts w:ascii="Souvenir" w:hAnsi="Souvenir"/>
          <w:b/>
          <w:spacing w:val="-2"/>
          <w:sz w:val="24"/>
          <w:highlight w:val="yellow"/>
        </w:rPr>
        <w:t>(delete all CEPH-provided footnotes)</w:t>
      </w:r>
    </w:p>
    <w:p w14:paraId="3098261F" w14:textId="77777777" w:rsidR="00E727C2" w:rsidRDefault="00E727C2" w:rsidP="00F11236">
      <w:pPr>
        <w:keepNext/>
        <w:suppressAutoHyphens/>
        <w:spacing w:after="0" w:line="240" w:lineRule="auto"/>
        <w:ind w:left="360"/>
        <w:jc w:val="both"/>
        <w:rPr>
          <w:rFonts w:ascii="Souvenir" w:hAnsi="Souvenir"/>
          <w:b/>
          <w:spacing w:val="-2"/>
          <w:sz w:val="24"/>
        </w:rPr>
      </w:pPr>
    </w:p>
    <w:tbl>
      <w:tblPr>
        <w:tblW w:w="10890"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0"/>
        <w:gridCol w:w="3510"/>
      </w:tblGrid>
      <w:tr w:rsidR="00C9535D" w:rsidRPr="00706682" w14:paraId="10993810" w14:textId="77777777" w:rsidTr="00F11236">
        <w:trPr>
          <w:trHeight w:val="525"/>
        </w:trPr>
        <w:tc>
          <w:tcPr>
            <w:tcW w:w="7380" w:type="dxa"/>
            <w:shd w:val="clear" w:color="000000" w:fill="D9D9D9"/>
            <w:hideMark/>
          </w:tcPr>
          <w:p w14:paraId="57FB3A11" w14:textId="6E8E8EBF" w:rsidR="00C9535D" w:rsidRPr="00706682" w:rsidRDefault="00E21D19" w:rsidP="00F11236">
            <w:pPr>
              <w:keepNext/>
              <w:spacing w:after="0" w:line="240" w:lineRule="auto"/>
              <w:jc w:val="center"/>
              <w:rPr>
                <w:rFonts w:ascii="Arial" w:eastAsia="Times New Roman" w:hAnsi="Arial" w:cs="Arial"/>
                <w:b/>
                <w:bCs/>
                <w:color w:val="000000"/>
                <w:sz w:val="20"/>
                <w:szCs w:val="20"/>
              </w:rPr>
            </w:pPr>
            <w:bookmarkStart w:id="2" w:name="_Hlk81231097"/>
            <w:r>
              <w:rPr>
                <w:rFonts w:ascii="Arial" w:eastAsia="Times New Roman" w:hAnsi="Arial" w:cs="Arial"/>
                <w:b/>
                <w:bCs/>
                <w:color w:val="000000"/>
                <w:sz w:val="20"/>
                <w:szCs w:val="20"/>
              </w:rPr>
              <w:t xml:space="preserve">Foundational </w:t>
            </w:r>
            <w:r w:rsidR="00C9535D" w:rsidRPr="00706682">
              <w:rPr>
                <w:rFonts w:ascii="Arial" w:eastAsia="Times New Roman" w:hAnsi="Arial" w:cs="Arial"/>
                <w:b/>
                <w:bCs/>
                <w:color w:val="000000"/>
                <w:sz w:val="20"/>
                <w:szCs w:val="20"/>
              </w:rPr>
              <w:t>Competency</w:t>
            </w:r>
          </w:p>
        </w:tc>
        <w:tc>
          <w:tcPr>
            <w:tcW w:w="3510" w:type="dxa"/>
            <w:shd w:val="clear" w:color="000000" w:fill="D9D9D9"/>
            <w:hideMark/>
          </w:tcPr>
          <w:p w14:paraId="5BEF90F7" w14:textId="77777777" w:rsidR="00C9535D" w:rsidRPr="00706682" w:rsidRDefault="00C9535D" w:rsidP="00F11236">
            <w:pPr>
              <w:keepNext/>
              <w:spacing w:after="0" w:line="240" w:lineRule="auto"/>
              <w:jc w:val="center"/>
              <w:rPr>
                <w:rFonts w:ascii="Arial" w:eastAsia="Times New Roman" w:hAnsi="Arial" w:cs="Arial"/>
                <w:b/>
                <w:bCs/>
                <w:color w:val="000000"/>
                <w:sz w:val="20"/>
                <w:szCs w:val="20"/>
              </w:rPr>
            </w:pPr>
            <w:r w:rsidRPr="00706682">
              <w:rPr>
                <w:rFonts w:ascii="Arial" w:eastAsia="Times New Roman" w:hAnsi="Arial" w:cs="Arial"/>
                <w:b/>
                <w:bCs/>
                <w:color w:val="000000"/>
                <w:sz w:val="20"/>
                <w:szCs w:val="20"/>
              </w:rPr>
              <w:t>Course number(s)</w:t>
            </w:r>
            <w:r>
              <w:rPr>
                <w:rFonts w:ascii="Arial" w:eastAsia="Times New Roman" w:hAnsi="Arial" w:cs="Arial"/>
                <w:b/>
                <w:bCs/>
                <w:color w:val="000000"/>
                <w:sz w:val="20"/>
                <w:szCs w:val="20"/>
              </w:rPr>
              <w:t xml:space="preserve"> and name(s)</w:t>
            </w:r>
          </w:p>
        </w:tc>
      </w:tr>
      <w:tr w:rsidR="00C9535D" w:rsidRPr="00706682" w14:paraId="09D70BD8" w14:textId="77777777" w:rsidTr="00F11236">
        <w:trPr>
          <w:trHeight w:val="315"/>
        </w:trPr>
        <w:tc>
          <w:tcPr>
            <w:tcW w:w="7380" w:type="dxa"/>
            <w:shd w:val="clear" w:color="000000" w:fill="D9D9D9"/>
            <w:noWrap/>
            <w:hideMark/>
          </w:tcPr>
          <w:p w14:paraId="6108799B" w14:textId="77777777" w:rsidR="00C9535D" w:rsidRPr="00706682" w:rsidRDefault="00C9535D" w:rsidP="00ED3B49">
            <w:pPr>
              <w:spacing w:after="0" w:line="240" w:lineRule="auto"/>
              <w:jc w:val="both"/>
              <w:rPr>
                <w:rFonts w:ascii="Arial" w:eastAsia="Times New Roman" w:hAnsi="Arial" w:cs="Arial"/>
                <w:b/>
                <w:bCs/>
                <w:color w:val="000000"/>
                <w:sz w:val="20"/>
                <w:szCs w:val="20"/>
              </w:rPr>
            </w:pPr>
            <w:r w:rsidRPr="00706682">
              <w:rPr>
                <w:rFonts w:ascii="Arial" w:eastAsia="Times New Roman" w:hAnsi="Arial" w:cs="Arial"/>
                <w:b/>
                <w:bCs/>
                <w:color w:val="000000"/>
                <w:sz w:val="20"/>
                <w:szCs w:val="20"/>
              </w:rPr>
              <w:t>Evidence-based Approaches to Public Health</w:t>
            </w:r>
          </w:p>
        </w:tc>
        <w:tc>
          <w:tcPr>
            <w:tcW w:w="3510" w:type="dxa"/>
            <w:shd w:val="clear" w:color="000000" w:fill="D9D9D9"/>
            <w:hideMark/>
          </w:tcPr>
          <w:p w14:paraId="1D2E0734" w14:textId="77777777" w:rsidR="00C9535D" w:rsidRPr="00706682" w:rsidRDefault="00C9535D" w:rsidP="00ED3B49">
            <w:pPr>
              <w:spacing w:after="0" w:line="240" w:lineRule="auto"/>
              <w:rPr>
                <w:rFonts w:ascii="Arial" w:eastAsia="Times New Roman" w:hAnsi="Arial" w:cs="Arial"/>
                <w:color w:val="000000"/>
                <w:sz w:val="20"/>
                <w:szCs w:val="20"/>
              </w:rPr>
            </w:pPr>
            <w:r w:rsidRPr="00706682">
              <w:rPr>
                <w:rFonts w:ascii="Arial" w:eastAsia="Times New Roman" w:hAnsi="Arial" w:cs="Arial"/>
                <w:color w:val="000000"/>
                <w:sz w:val="20"/>
                <w:szCs w:val="20"/>
              </w:rPr>
              <w:t> </w:t>
            </w:r>
          </w:p>
        </w:tc>
      </w:tr>
      <w:tr w:rsidR="00B97CB5" w:rsidRPr="00706682" w14:paraId="14023121" w14:textId="77777777" w:rsidTr="00F11236">
        <w:trPr>
          <w:trHeight w:val="300"/>
        </w:trPr>
        <w:tc>
          <w:tcPr>
            <w:tcW w:w="7380" w:type="dxa"/>
            <w:shd w:val="clear" w:color="auto" w:fill="auto"/>
            <w:hideMark/>
          </w:tcPr>
          <w:p w14:paraId="19EE088E" w14:textId="5D1B7907" w:rsidR="00B97CB5" w:rsidRPr="00C03ACD" w:rsidRDefault="00B97CB5" w:rsidP="00B97CB5">
            <w:pPr>
              <w:spacing w:after="0" w:line="240" w:lineRule="auto"/>
              <w:rPr>
                <w:rFonts w:eastAsia="Times New Roman" w:cs="Arial"/>
                <w:color w:val="000000"/>
              </w:rPr>
            </w:pPr>
            <w:r>
              <w:rPr>
                <w:rFonts w:ascii="Arial" w:hAnsi="Arial" w:cs="Arial"/>
                <w:color w:val="000000"/>
                <w:sz w:val="20"/>
                <w:szCs w:val="20"/>
              </w:rPr>
              <w:t>1. Apply epidemiological methods to settings and situations in public health practice</w:t>
            </w:r>
          </w:p>
        </w:tc>
        <w:tc>
          <w:tcPr>
            <w:tcW w:w="3510" w:type="dxa"/>
            <w:shd w:val="clear" w:color="auto" w:fill="auto"/>
            <w:hideMark/>
          </w:tcPr>
          <w:p w14:paraId="5BCAF412" w14:textId="77777777" w:rsidR="00B97CB5" w:rsidRPr="00706682" w:rsidRDefault="00B97CB5" w:rsidP="00B97CB5">
            <w:pPr>
              <w:spacing w:after="0" w:line="240" w:lineRule="auto"/>
              <w:rPr>
                <w:rFonts w:ascii="Arial" w:eastAsia="Times New Roman" w:hAnsi="Arial" w:cs="Arial"/>
                <w:color w:val="000000"/>
                <w:sz w:val="20"/>
                <w:szCs w:val="20"/>
              </w:rPr>
            </w:pPr>
            <w:r w:rsidRPr="00706682">
              <w:rPr>
                <w:rFonts w:ascii="Arial" w:eastAsia="Times New Roman" w:hAnsi="Arial" w:cs="Arial"/>
                <w:color w:val="000000"/>
                <w:sz w:val="20"/>
                <w:szCs w:val="20"/>
              </w:rPr>
              <w:t> </w:t>
            </w:r>
          </w:p>
        </w:tc>
      </w:tr>
      <w:tr w:rsidR="00B97CB5" w:rsidRPr="00706682" w14:paraId="7CF21785" w14:textId="77777777" w:rsidTr="00F11236">
        <w:trPr>
          <w:trHeight w:val="300"/>
        </w:trPr>
        <w:tc>
          <w:tcPr>
            <w:tcW w:w="7380" w:type="dxa"/>
            <w:shd w:val="clear" w:color="auto" w:fill="auto"/>
            <w:hideMark/>
          </w:tcPr>
          <w:p w14:paraId="3323899E" w14:textId="2D8E5E19" w:rsidR="00B97CB5" w:rsidRPr="00D307D2" w:rsidRDefault="00B97CB5" w:rsidP="00B97CB5">
            <w:pPr>
              <w:spacing w:after="0" w:line="240" w:lineRule="auto"/>
              <w:rPr>
                <w:rFonts w:ascii="Arial" w:eastAsia="Times New Roman" w:hAnsi="Arial" w:cs="Arial"/>
                <w:color w:val="000000"/>
                <w:sz w:val="20"/>
                <w:szCs w:val="20"/>
              </w:rPr>
            </w:pPr>
            <w:r>
              <w:rPr>
                <w:rFonts w:ascii="Arial" w:hAnsi="Arial" w:cs="Arial"/>
                <w:color w:val="000000"/>
                <w:sz w:val="20"/>
                <w:szCs w:val="20"/>
              </w:rPr>
              <w:t>2. Select quantitative and qualitative data collection methods appropriate for a given public health context</w:t>
            </w:r>
          </w:p>
        </w:tc>
        <w:tc>
          <w:tcPr>
            <w:tcW w:w="3510" w:type="dxa"/>
            <w:shd w:val="clear" w:color="auto" w:fill="auto"/>
            <w:hideMark/>
          </w:tcPr>
          <w:p w14:paraId="756348F0" w14:textId="77777777" w:rsidR="00B97CB5" w:rsidRPr="00706682" w:rsidRDefault="00B97CB5" w:rsidP="00B97CB5">
            <w:pPr>
              <w:spacing w:after="0" w:line="240" w:lineRule="auto"/>
              <w:rPr>
                <w:rFonts w:ascii="Arial" w:eastAsia="Times New Roman" w:hAnsi="Arial" w:cs="Arial"/>
                <w:color w:val="000000"/>
                <w:sz w:val="20"/>
                <w:szCs w:val="20"/>
              </w:rPr>
            </w:pPr>
            <w:r w:rsidRPr="00706682">
              <w:rPr>
                <w:rFonts w:ascii="Arial" w:eastAsia="Times New Roman" w:hAnsi="Arial" w:cs="Arial"/>
                <w:color w:val="000000"/>
                <w:sz w:val="20"/>
                <w:szCs w:val="20"/>
              </w:rPr>
              <w:t> </w:t>
            </w:r>
          </w:p>
        </w:tc>
      </w:tr>
      <w:tr w:rsidR="00B97CB5" w:rsidRPr="00706682" w14:paraId="011CC6FE" w14:textId="77777777" w:rsidTr="00F11236">
        <w:trPr>
          <w:trHeight w:val="510"/>
        </w:trPr>
        <w:tc>
          <w:tcPr>
            <w:tcW w:w="7380" w:type="dxa"/>
            <w:shd w:val="clear" w:color="auto" w:fill="auto"/>
            <w:hideMark/>
          </w:tcPr>
          <w:p w14:paraId="6E7D3EBA" w14:textId="64FBBA30" w:rsidR="00B97CB5" w:rsidRPr="00D307D2" w:rsidRDefault="00B97CB5" w:rsidP="00B97CB5">
            <w:pPr>
              <w:spacing w:after="0" w:line="240" w:lineRule="auto"/>
              <w:rPr>
                <w:rFonts w:ascii="Arial" w:eastAsia="Times New Roman" w:hAnsi="Arial" w:cs="Arial"/>
                <w:color w:val="000000"/>
                <w:sz w:val="20"/>
                <w:szCs w:val="20"/>
              </w:rPr>
            </w:pPr>
            <w:r>
              <w:rPr>
                <w:rFonts w:ascii="Arial" w:hAnsi="Arial" w:cs="Arial"/>
                <w:color w:val="000000"/>
                <w:sz w:val="20"/>
                <w:szCs w:val="20"/>
              </w:rPr>
              <w:t>3. Analyze quantitative and qualitative data using biostatistics, informatics, computer-based programming, and software, as appropriate</w:t>
            </w:r>
          </w:p>
        </w:tc>
        <w:tc>
          <w:tcPr>
            <w:tcW w:w="3510" w:type="dxa"/>
            <w:shd w:val="clear" w:color="auto" w:fill="auto"/>
            <w:hideMark/>
          </w:tcPr>
          <w:p w14:paraId="55DC57AF" w14:textId="77777777" w:rsidR="00B97CB5" w:rsidRPr="00706682" w:rsidRDefault="00B97CB5" w:rsidP="00B97CB5">
            <w:pPr>
              <w:spacing w:after="0" w:line="240" w:lineRule="auto"/>
              <w:rPr>
                <w:rFonts w:ascii="Arial" w:eastAsia="Times New Roman" w:hAnsi="Arial" w:cs="Arial"/>
                <w:color w:val="000000"/>
                <w:sz w:val="20"/>
                <w:szCs w:val="20"/>
              </w:rPr>
            </w:pPr>
            <w:r w:rsidRPr="00706682">
              <w:rPr>
                <w:rFonts w:ascii="Arial" w:eastAsia="Times New Roman" w:hAnsi="Arial" w:cs="Arial"/>
                <w:color w:val="000000"/>
                <w:sz w:val="20"/>
                <w:szCs w:val="20"/>
              </w:rPr>
              <w:t> </w:t>
            </w:r>
          </w:p>
        </w:tc>
      </w:tr>
      <w:tr w:rsidR="00B97CB5" w:rsidRPr="00706682" w14:paraId="372441A5" w14:textId="77777777" w:rsidTr="00F11236">
        <w:trPr>
          <w:trHeight w:val="359"/>
        </w:trPr>
        <w:tc>
          <w:tcPr>
            <w:tcW w:w="7380" w:type="dxa"/>
            <w:shd w:val="clear" w:color="auto" w:fill="auto"/>
            <w:hideMark/>
          </w:tcPr>
          <w:p w14:paraId="480ABFC3" w14:textId="57736ADD" w:rsidR="00B97CB5" w:rsidRPr="00D307D2" w:rsidRDefault="00B97CB5" w:rsidP="00B97CB5">
            <w:pPr>
              <w:spacing w:after="0" w:line="240" w:lineRule="auto"/>
              <w:rPr>
                <w:rFonts w:ascii="Arial" w:eastAsia="Times New Roman" w:hAnsi="Arial" w:cs="Arial"/>
                <w:color w:val="000000"/>
                <w:sz w:val="20"/>
                <w:szCs w:val="20"/>
              </w:rPr>
            </w:pPr>
            <w:r>
              <w:rPr>
                <w:rFonts w:ascii="Arial" w:hAnsi="Arial" w:cs="Arial"/>
                <w:color w:val="000000"/>
                <w:sz w:val="20"/>
                <w:szCs w:val="20"/>
              </w:rPr>
              <w:t xml:space="preserve">4. Interpret results of data analysis for public health research, </w:t>
            </w:r>
            <w:proofErr w:type="gramStart"/>
            <w:r>
              <w:rPr>
                <w:rFonts w:ascii="Arial" w:hAnsi="Arial" w:cs="Arial"/>
                <w:color w:val="000000"/>
                <w:sz w:val="20"/>
                <w:szCs w:val="20"/>
              </w:rPr>
              <w:t>policy</w:t>
            </w:r>
            <w:proofErr w:type="gramEnd"/>
            <w:r>
              <w:rPr>
                <w:rFonts w:ascii="Arial" w:hAnsi="Arial" w:cs="Arial"/>
                <w:color w:val="000000"/>
                <w:sz w:val="20"/>
                <w:szCs w:val="20"/>
              </w:rPr>
              <w:t xml:space="preserve"> or practice</w:t>
            </w:r>
          </w:p>
        </w:tc>
        <w:tc>
          <w:tcPr>
            <w:tcW w:w="3510" w:type="dxa"/>
            <w:shd w:val="clear" w:color="auto" w:fill="auto"/>
            <w:hideMark/>
          </w:tcPr>
          <w:p w14:paraId="5F6B6C3D" w14:textId="77777777" w:rsidR="00B97CB5" w:rsidRPr="00706682" w:rsidRDefault="00B97CB5" w:rsidP="00B97CB5">
            <w:pPr>
              <w:spacing w:after="0" w:line="240" w:lineRule="auto"/>
              <w:rPr>
                <w:rFonts w:ascii="Arial" w:eastAsia="Times New Roman" w:hAnsi="Arial" w:cs="Arial"/>
                <w:color w:val="000000"/>
                <w:sz w:val="20"/>
                <w:szCs w:val="20"/>
              </w:rPr>
            </w:pPr>
            <w:r w:rsidRPr="00706682">
              <w:rPr>
                <w:rFonts w:ascii="Arial" w:eastAsia="Times New Roman" w:hAnsi="Arial" w:cs="Arial"/>
                <w:color w:val="000000"/>
                <w:sz w:val="20"/>
                <w:szCs w:val="20"/>
              </w:rPr>
              <w:t> </w:t>
            </w:r>
          </w:p>
        </w:tc>
      </w:tr>
      <w:tr w:rsidR="00C9535D" w:rsidRPr="00706682" w14:paraId="559A5248" w14:textId="77777777" w:rsidTr="00F11236">
        <w:trPr>
          <w:trHeight w:val="332"/>
        </w:trPr>
        <w:tc>
          <w:tcPr>
            <w:tcW w:w="7380" w:type="dxa"/>
            <w:shd w:val="clear" w:color="auto" w:fill="D9D9D9"/>
            <w:noWrap/>
          </w:tcPr>
          <w:p w14:paraId="04F7167C" w14:textId="77777777" w:rsidR="00C9535D" w:rsidRPr="00706682" w:rsidRDefault="00C9535D" w:rsidP="00ED3B49">
            <w:pPr>
              <w:spacing w:after="0" w:line="240" w:lineRule="auto"/>
              <w:jc w:val="both"/>
              <w:rPr>
                <w:rFonts w:ascii="Arial" w:eastAsia="Times New Roman" w:hAnsi="Arial" w:cs="Arial"/>
                <w:color w:val="000000"/>
                <w:sz w:val="20"/>
                <w:szCs w:val="20"/>
              </w:rPr>
            </w:pPr>
            <w:r w:rsidRPr="009E140D">
              <w:rPr>
                <w:rFonts w:ascii="Arial" w:eastAsia="Times New Roman" w:hAnsi="Arial" w:cs="Arial"/>
                <w:b/>
                <w:bCs/>
                <w:color w:val="000000"/>
                <w:sz w:val="20"/>
                <w:szCs w:val="20"/>
              </w:rPr>
              <w:t xml:space="preserve">Public Health </w:t>
            </w:r>
            <w:r>
              <w:rPr>
                <w:rFonts w:ascii="Arial" w:eastAsia="Times New Roman" w:hAnsi="Arial" w:cs="Arial"/>
                <w:b/>
                <w:bCs/>
                <w:color w:val="000000"/>
                <w:sz w:val="20"/>
                <w:szCs w:val="20"/>
              </w:rPr>
              <w:t>&amp;</w:t>
            </w:r>
            <w:r w:rsidRPr="009E140D">
              <w:rPr>
                <w:rFonts w:ascii="Arial" w:eastAsia="Times New Roman" w:hAnsi="Arial" w:cs="Arial"/>
                <w:b/>
                <w:bCs/>
                <w:color w:val="000000"/>
                <w:sz w:val="20"/>
                <w:szCs w:val="20"/>
              </w:rPr>
              <w:t xml:space="preserve"> Health Care Systems</w:t>
            </w:r>
          </w:p>
        </w:tc>
        <w:tc>
          <w:tcPr>
            <w:tcW w:w="3510" w:type="dxa"/>
            <w:shd w:val="clear" w:color="auto" w:fill="D9D9D9"/>
            <w:noWrap/>
          </w:tcPr>
          <w:p w14:paraId="162647B9" w14:textId="77777777" w:rsidR="00C9535D" w:rsidRPr="00706682" w:rsidRDefault="00C9535D" w:rsidP="00ED3B49">
            <w:pPr>
              <w:spacing w:after="0" w:line="240" w:lineRule="auto"/>
              <w:rPr>
                <w:rFonts w:eastAsia="Times New Roman"/>
                <w:color w:val="000000"/>
              </w:rPr>
            </w:pPr>
          </w:p>
        </w:tc>
      </w:tr>
      <w:tr w:rsidR="00B97CB5" w:rsidRPr="00706682" w14:paraId="760DD58F" w14:textId="77777777" w:rsidTr="00F11236">
        <w:trPr>
          <w:trHeight w:val="458"/>
        </w:trPr>
        <w:tc>
          <w:tcPr>
            <w:tcW w:w="7380" w:type="dxa"/>
            <w:shd w:val="clear" w:color="auto" w:fill="auto"/>
            <w:noWrap/>
            <w:hideMark/>
          </w:tcPr>
          <w:p w14:paraId="493C4F76" w14:textId="01C6BAC2" w:rsidR="00B97CB5" w:rsidRPr="00D307D2" w:rsidRDefault="00B97CB5" w:rsidP="00B97CB5">
            <w:pPr>
              <w:spacing w:after="0" w:line="240" w:lineRule="auto"/>
              <w:jc w:val="both"/>
              <w:rPr>
                <w:rFonts w:ascii="Arial" w:eastAsia="Times New Roman" w:hAnsi="Arial" w:cs="Arial"/>
                <w:color w:val="000000"/>
                <w:sz w:val="20"/>
                <w:szCs w:val="20"/>
              </w:rPr>
            </w:pPr>
            <w:r>
              <w:rPr>
                <w:rFonts w:ascii="Arial" w:hAnsi="Arial" w:cs="Arial"/>
                <w:color w:val="000000"/>
                <w:sz w:val="20"/>
                <w:szCs w:val="20"/>
              </w:rPr>
              <w:t>5. Compare the organization, structure, and function of health care, public health, and regulatory systems across national and international settings</w:t>
            </w:r>
          </w:p>
        </w:tc>
        <w:tc>
          <w:tcPr>
            <w:tcW w:w="3510" w:type="dxa"/>
            <w:shd w:val="clear" w:color="auto" w:fill="auto"/>
            <w:noWrap/>
            <w:hideMark/>
          </w:tcPr>
          <w:p w14:paraId="29C14200" w14:textId="77777777" w:rsidR="00B97CB5" w:rsidRPr="00706682" w:rsidRDefault="00B97CB5" w:rsidP="00B97CB5">
            <w:pPr>
              <w:spacing w:after="0" w:line="240" w:lineRule="auto"/>
              <w:rPr>
                <w:rFonts w:eastAsia="Times New Roman"/>
                <w:color w:val="000000"/>
              </w:rPr>
            </w:pPr>
            <w:r w:rsidRPr="00706682">
              <w:rPr>
                <w:rFonts w:eastAsia="Times New Roman"/>
                <w:color w:val="000000"/>
              </w:rPr>
              <w:t> </w:t>
            </w:r>
          </w:p>
        </w:tc>
      </w:tr>
      <w:tr w:rsidR="00B97CB5" w:rsidRPr="00706682" w14:paraId="6C056B55" w14:textId="77777777" w:rsidTr="00F11236">
        <w:trPr>
          <w:trHeight w:val="765"/>
        </w:trPr>
        <w:tc>
          <w:tcPr>
            <w:tcW w:w="7380" w:type="dxa"/>
            <w:shd w:val="clear" w:color="auto" w:fill="auto"/>
            <w:hideMark/>
          </w:tcPr>
          <w:p w14:paraId="0BC6CDCE" w14:textId="0E4C64F3" w:rsidR="00B97CB5" w:rsidRPr="00D307D2" w:rsidRDefault="00B97CB5" w:rsidP="00B97CB5">
            <w:pPr>
              <w:spacing w:after="0" w:line="240" w:lineRule="auto"/>
              <w:rPr>
                <w:rFonts w:ascii="Arial" w:eastAsia="Times New Roman" w:hAnsi="Arial" w:cs="Arial"/>
                <w:color w:val="000000"/>
                <w:sz w:val="20"/>
                <w:szCs w:val="20"/>
              </w:rPr>
            </w:pPr>
            <w:r>
              <w:rPr>
                <w:rFonts w:ascii="Arial" w:hAnsi="Arial" w:cs="Arial"/>
                <w:color w:val="000000"/>
                <w:sz w:val="20"/>
                <w:szCs w:val="20"/>
              </w:rPr>
              <w:t xml:space="preserve">6. Discuss </w:t>
            </w:r>
            <w:proofErr w:type="gramStart"/>
            <w:r>
              <w:rPr>
                <w:rFonts w:ascii="Arial" w:hAnsi="Arial" w:cs="Arial"/>
                <w:color w:val="000000"/>
                <w:sz w:val="20"/>
                <w:szCs w:val="20"/>
              </w:rPr>
              <w:t>the means by which</w:t>
            </w:r>
            <w:proofErr w:type="gramEnd"/>
            <w:r>
              <w:rPr>
                <w:rFonts w:ascii="Arial" w:hAnsi="Arial" w:cs="Arial"/>
                <w:color w:val="000000"/>
                <w:sz w:val="20"/>
                <w:szCs w:val="20"/>
              </w:rPr>
              <w:t xml:space="preserve"> structural bias, social inequities and racism undermine health and create challenges to achieving health equity at organizational, community and systemic levels</w:t>
            </w:r>
          </w:p>
        </w:tc>
        <w:tc>
          <w:tcPr>
            <w:tcW w:w="3510" w:type="dxa"/>
            <w:shd w:val="clear" w:color="auto" w:fill="auto"/>
            <w:hideMark/>
          </w:tcPr>
          <w:p w14:paraId="64D21F3E" w14:textId="77777777" w:rsidR="00B97CB5" w:rsidRPr="00706682" w:rsidRDefault="00B97CB5" w:rsidP="00B97CB5">
            <w:pPr>
              <w:spacing w:after="0" w:line="240" w:lineRule="auto"/>
              <w:rPr>
                <w:rFonts w:ascii="Arial" w:eastAsia="Times New Roman" w:hAnsi="Arial" w:cs="Arial"/>
                <w:color w:val="000000"/>
                <w:sz w:val="20"/>
                <w:szCs w:val="20"/>
              </w:rPr>
            </w:pPr>
            <w:r w:rsidRPr="00706682">
              <w:rPr>
                <w:rFonts w:ascii="Arial" w:eastAsia="Times New Roman" w:hAnsi="Arial" w:cs="Arial"/>
                <w:color w:val="000000"/>
                <w:sz w:val="20"/>
                <w:szCs w:val="20"/>
              </w:rPr>
              <w:t> </w:t>
            </w:r>
          </w:p>
        </w:tc>
      </w:tr>
      <w:tr w:rsidR="00C9535D" w:rsidRPr="00706682" w14:paraId="677F6308" w14:textId="77777777" w:rsidTr="00F11236">
        <w:trPr>
          <w:trHeight w:val="332"/>
        </w:trPr>
        <w:tc>
          <w:tcPr>
            <w:tcW w:w="7380" w:type="dxa"/>
            <w:shd w:val="clear" w:color="auto" w:fill="D9D9D9"/>
            <w:noWrap/>
          </w:tcPr>
          <w:p w14:paraId="26F3859B" w14:textId="77777777" w:rsidR="00C9535D" w:rsidRPr="009E140D" w:rsidRDefault="00C9535D" w:rsidP="00ED3B49">
            <w:pPr>
              <w:spacing w:after="0" w:line="240" w:lineRule="auto"/>
              <w:jc w:val="both"/>
              <w:rPr>
                <w:rFonts w:ascii="Arial" w:eastAsia="Times New Roman" w:hAnsi="Arial" w:cs="Arial"/>
                <w:b/>
                <w:color w:val="000000"/>
                <w:sz w:val="20"/>
                <w:szCs w:val="20"/>
              </w:rPr>
            </w:pPr>
            <w:r w:rsidRPr="009E140D">
              <w:rPr>
                <w:rFonts w:ascii="Arial" w:eastAsia="Times New Roman" w:hAnsi="Arial" w:cs="Arial"/>
                <w:b/>
                <w:color w:val="000000"/>
                <w:sz w:val="20"/>
                <w:szCs w:val="20"/>
              </w:rPr>
              <w:t xml:space="preserve">Planning </w:t>
            </w:r>
            <w:r>
              <w:rPr>
                <w:rFonts w:ascii="Arial" w:eastAsia="Times New Roman" w:hAnsi="Arial" w:cs="Arial"/>
                <w:b/>
                <w:color w:val="000000"/>
                <w:sz w:val="20"/>
                <w:szCs w:val="20"/>
              </w:rPr>
              <w:t>&amp;</w:t>
            </w:r>
            <w:r w:rsidRPr="009E140D">
              <w:rPr>
                <w:rFonts w:ascii="Arial" w:eastAsia="Times New Roman" w:hAnsi="Arial" w:cs="Arial"/>
                <w:b/>
                <w:color w:val="000000"/>
                <w:sz w:val="20"/>
                <w:szCs w:val="20"/>
              </w:rPr>
              <w:t xml:space="preserve"> Management</w:t>
            </w:r>
            <w:r>
              <w:rPr>
                <w:rFonts w:ascii="Arial" w:eastAsia="Times New Roman" w:hAnsi="Arial" w:cs="Arial"/>
                <w:b/>
                <w:color w:val="000000"/>
                <w:sz w:val="20"/>
                <w:szCs w:val="20"/>
              </w:rPr>
              <w:t xml:space="preserve"> to Promote Health</w:t>
            </w:r>
          </w:p>
        </w:tc>
        <w:tc>
          <w:tcPr>
            <w:tcW w:w="3510" w:type="dxa"/>
            <w:shd w:val="clear" w:color="auto" w:fill="D9D9D9"/>
            <w:noWrap/>
          </w:tcPr>
          <w:p w14:paraId="67594A2C" w14:textId="77777777" w:rsidR="00C9535D" w:rsidRPr="00706682" w:rsidRDefault="00C9535D" w:rsidP="00ED3B49">
            <w:pPr>
              <w:spacing w:after="0" w:line="240" w:lineRule="auto"/>
              <w:rPr>
                <w:rFonts w:eastAsia="Times New Roman"/>
                <w:color w:val="000000"/>
              </w:rPr>
            </w:pPr>
          </w:p>
        </w:tc>
      </w:tr>
      <w:tr w:rsidR="00B97CB5" w:rsidRPr="00706682" w14:paraId="6D934FE1" w14:textId="77777777" w:rsidTr="00F11236">
        <w:trPr>
          <w:trHeight w:val="314"/>
        </w:trPr>
        <w:tc>
          <w:tcPr>
            <w:tcW w:w="7380" w:type="dxa"/>
            <w:shd w:val="clear" w:color="auto" w:fill="auto"/>
            <w:noWrap/>
            <w:hideMark/>
          </w:tcPr>
          <w:p w14:paraId="1D071D13" w14:textId="3CDA03F7" w:rsidR="00B97CB5" w:rsidRPr="00C03ACD" w:rsidRDefault="00B97CB5" w:rsidP="00B97CB5">
            <w:pPr>
              <w:spacing w:after="0" w:line="240" w:lineRule="auto"/>
              <w:jc w:val="both"/>
              <w:rPr>
                <w:rFonts w:eastAsia="Times New Roman" w:cs="Arial"/>
                <w:color w:val="000000"/>
              </w:rPr>
            </w:pPr>
            <w:r>
              <w:rPr>
                <w:rFonts w:ascii="Arial" w:hAnsi="Arial" w:cs="Arial"/>
                <w:color w:val="000000"/>
                <w:sz w:val="20"/>
                <w:szCs w:val="20"/>
              </w:rPr>
              <w:t>7. Assess population needs, assets, and capacities that affect communities’ health</w:t>
            </w:r>
          </w:p>
        </w:tc>
        <w:tc>
          <w:tcPr>
            <w:tcW w:w="3510" w:type="dxa"/>
            <w:shd w:val="clear" w:color="auto" w:fill="auto"/>
            <w:noWrap/>
            <w:hideMark/>
          </w:tcPr>
          <w:p w14:paraId="34F31C59" w14:textId="77777777" w:rsidR="00B97CB5" w:rsidRPr="00706682" w:rsidRDefault="00B97CB5" w:rsidP="00B97CB5">
            <w:pPr>
              <w:spacing w:after="0" w:line="240" w:lineRule="auto"/>
              <w:rPr>
                <w:rFonts w:eastAsia="Times New Roman"/>
                <w:color w:val="000000"/>
              </w:rPr>
            </w:pPr>
            <w:r w:rsidRPr="00706682">
              <w:rPr>
                <w:rFonts w:eastAsia="Times New Roman"/>
                <w:color w:val="000000"/>
              </w:rPr>
              <w:t> </w:t>
            </w:r>
          </w:p>
        </w:tc>
      </w:tr>
      <w:tr w:rsidR="00B97CB5" w:rsidRPr="00706682" w14:paraId="0576C6F3" w14:textId="77777777" w:rsidTr="00F11236">
        <w:trPr>
          <w:trHeight w:val="510"/>
        </w:trPr>
        <w:tc>
          <w:tcPr>
            <w:tcW w:w="7380" w:type="dxa"/>
            <w:shd w:val="clear" w:color="auto" w:fill="auto"/>
            <w:hideMark/>
          </w:tcPr>
          <w:p w14:paraId="476C6ADE" w14:textId="57FEDE6A" w:rsidR="00B97CB5" w:rsidRPr="00D307D2" w:rsidRDefault="00B97CB5" w:rsidP="00B97CB5">
            <w:pPr>
              <w:spacing w:after="0" w:line="240" w:lineRule="auto"/>
              <w:rPr>
                <w:rFonts w:ascii="Arial" w:eastAsia="Times New Roman" w:hAnsi="Arial" w:cs="Arial"/>
                <w:color w:val="000000"/>
                <w:sz w:val="20"/>
                <w:szCs w:val="20"/>
              </w:rPr>
            </w:pPr>
            <w:r>
              <w:rPr>
                <w:rFonts w:ascii="Arial" w:hAnsi="Arial" w:cs="Arial"/>
                <w:color w:val="000000"/>
                <w:sz w:val="20"/>
                <w:szCs w:val="20"/>
              </w:rPr>
              <w:t xml:space="preserve">8. Apply awareness of cultural values and practices to the design, implementation, or critique of public health policies or programs </w:t>
            </w:r>
          </w:p>
        </w:tc>
        <w:tc>
          <w:tcPr>
            <w:tcW w:w="3510" w:type="dxa"/>
            <w:shd w:val="clear" w:color="auto" w:fill="auto"/>
            <w:hideMark/>
          </w:tcPr>
          <w:p w14:paraId="254C9181" w14:textId="77777777" w:rsidR="00B97CB5" w:rsidRPr="00706682" w:rsidRDefault="00B97CB5" w:rsidP="00B97CB5">
            <w:pPr>
              <w:spacing w:after="0" w:line="240" w:lineRule="auto"/>
              <w:rPr>
                <w:rFonts w:ascii="Arial" w:eastAsia="Times New Roman" w:hAnsi="Arial" w:cs="Arial"/>
                <w:color w:val="000000"/>
                <w:sz w:val="20"/>
                <w:szCs w:val="20"/>
              </w:rPr>
            </w:pPr>
            <w:r w:rsidRPr="00706682">
              <w:rPr>
                <w:rFonts w:ascii="Arial" w:eastAsia="Times New Roman" w:hAnsi="Arial" w:cs="Arial"/>
                <w:color w:val="000000"/>
                <w:sz w:val="20"/>
                <w:szCs w:val="20"/>
              </w:rPr>
              <w:t> </w:t>
            </w:r>
          </w:p>
        </w:tc>
      </w:tr>
      <w:tr w:rsidR="00B97CB5" w:rsidRPr="00706682" w14:paraId="40ED5DF3" w14:textId="77777777" w:rsidTr="00F11236">
        <w:trPr>
          <w:trHeight w:val="278"/>
        </w:trPr>
        <w:tc>
          <w:tcPr>
            <w:tcW w:w="7380" w:type="dxa"/>
            <w:shd w:val="clear" w:color="auto" w:fill="auto"/>
            <w:hideMark/>
          </w:tcPr>
          <w:p w14:paraId="38BB1DE3" w14:textId="1B43E434" w:rsidR="00B97CB5" w:rsidRPr="00D307D2" w:rsidRDefault="00B97CB5" w:rsidP="00B97CB5">
            <w:pPr>
              <w:spacing w:after="0" w:line="240" w:lineRule="auto"/>
              <w:rPr>
                <w:rFonts w:ascii="Arial" w:eastAsia="Times New Roman" w:hAnsi="Arial" w:cs="Arial"/>
                <w:color w:val="000000"/>
                <w:sz w:val="20"/>
                <w:szCs w:val="20"/>
              </w:rPr>
            </w:pPr>
            <w:r>
              <w:rPr>
                <w:rFonts w:ascii="Arial" w:hAnsi="Arial" w:cs="Arial"/>
                <w:color w:val="000000"/>
                <w:sz w:val="20"/>
                <w:szCs w:val="20"/>
              </w:rPr>
              <w:t>9. Design a population-based policy, program, project, or intervention</w:t>
            </w:r>
          </w:p>
        </w:tc>
        <w:tc>
          <w:tcPr>
            <w:tcW w:w="3510" w:type="dxa"/>
            <w:shd w:val="clear" w:color="auto" w:fill="auto"/>
            <w:hideMark/>
          </w:tcPr>
          <w:p w14:paraId="7D765D7C" w14:textId="77777777" w:rsidR="00B97CB5" w:rsidRPr="00706682" w:rsidRDefault="00B97CB5" w:rsidP="00B97CB5">
            <w:pPr>
              <w:spacing w:after="0" w:line="240" w:lineRule="auto"/>
              <w:rPr>
                <w:rFonts w:ascii="Arial" w:eastAsia="Times New Roman" w:hAnsi="Arial" w:cs="Arial"/>
                <w:color w:val="000000"/>
                <w:sz w:val="20"/>
                <w:szCs w:val="20"/>
              </w:rPr>
            </w:pPr>
            <w:r w:rsidRPr="00706682">
              <w:rPr>
                <w:rFonts w:ascii="Arial" w:eastAsia="Times New Roman" w:hAnsi="Arial" w:cs="Arial"/>
                <w:color w:val="000000"/>
                <w:sz w:val="20"/>
                <w:szCs w:val="20"/>
              </w:rPr>
              <w:t> </w:t>
            </w:r>
          </w:p>
        </w:tc>
      </w:tr>
      <w:tr w:rsidR="00B97CB5" w:rsidRPr="00706682" w14:paraId="1C473C15" w14:textId="77777777" w:rsidTr="00F11236">
        <w:trPr>
          <w:trHeight w:val="260"/>
        </w:trPr>
        <w:tc>
          <w:tcPr>
            <w:tcW w:w="7380" w:type="dxa"/>
            <w:shd w:val="clear" w:color="auto" w:fill="auto"/>
            <w:hideMark/>
          </w:tcPr>
          <w:p w14:paraId="6D3A0F83" w14:textId="1483BBC9" w:rsidR="00B97CB5" w:rsidRPr="00C03ACD" w:rsidRDefault="00B97CB5" w:rsidP="00B97CB5">
            <w:pPr>
              <w:spacing w:after="0" w:line="240" w:lineRule="auto"/>
              <w:rPr>
                <w:rFonts w:eastAsia="Times New Roman" w:cs="Arial"/>
                <w:color w:val="000000"/>
              </w:rPr>
            </w:pPr>
            <w:r>
              <w:rPr>
                <w:rFonts w:ascii="Arial" w:hAnsi="Arial" w:cs="Arial"/>
                <w:color w:val="000000"/>
                <w:sz w:val="20"/>
                <w:szCs w:val="20"/>
              </w:rPr>
              <w:t>10. Explain basic principles and tools of budget and resource management</w:t>
            </w:r>
            <w:r w:rsidRPr="00B97CB5">
              <w:rPr>
                <w:rFonts w:ascii="Arial" w:hAnsi="Arial" w:cs="Arial"/>
                <w:color w:val="000000"/>
                <w:sz w:val="20"/>
                <w:szCs w:val="20"/>
                <w:vertAlign w:val="superscript"/>
              </w:rPr>
              <w:t>1</w:t>
            </w:r>
          </w:p>
        </w:tc>
        <w:tc>
          <w:tcPr>
            <w:tcW w:w="3510" w:type="dxa"/>
            <w:shd w:val="clear" w:color="auto" w:fill="auto"/>
            <w:hideMark/>
          </w:tcPr>
          <w:p w14:paraId="6772056E" w14:textId="77777777" w:rsidR="00B97CB5" w:rsidRPr="00706682" w:rsidRDefault="00B97CB5" w:rsidP="00B97CB5">
            <w:pPr>
              <w:spacing w:after="0" w:line="240" w:lineRule="auto"/>
              <w:rPr>
                <w:rFonts w:ascii="Arial" w:eastAsia="Times New Roman" w:hAnsi="Arial" w:cs="Arial"/>
                <w:color w:val="000000"/>
                <w:sz w:val="20"/>
                <w:szCs w:val="20"/>
              </w:rPr>
            </w:pPr>
            <w:r w:rsidRPr="00706682">
              <w:rPr>
                <w:rFonts w:ascii="Arial" w:eastAsia="Times New Roman" w:hAnsi="Arial" w:cs="Arial"/>
                <w:color w:val="000000"/>
                <w:sz w:val="20"/>
                <w:szCs w:val="20"/>
              </w:rPr>
              <w:t> </w:t>
            </w:r>
          </w:p>
        </w:tc>
      </w:tr>
      <w:tr w:rsidR="00B97CB5" w:rsidRPr="00706682" w14:paraId="39811F44" w14:textId="77777777" w:rsidTr="00F11236">
        <w:trPr>
          <w:trHeight w:val="350"/>
        </w:trPr>
        <w:tc>
          <w:tcPr>
            <w:tcW w:w="7380" w:type="dxa"/>
            <w:shd w:val="clear" w:color="auto" w:fill="auto"/>
            <w:hideMark/>
          </w:tcPr>
          <w:p w14:paraId="73D8B36A" w14:textId="623EEBFD" w:rsidR="00B97CB5" w:rsidRPr="00C03ACD" w:rsidRDefault="00B97CB5" w:rsidP="00B97CB5">
            <w:pPr>
              <w:spacing w:after="0" w:line="240" w:lineRule="auto"/>
              <w:rPr>
                <w:rFonts w:eastAsia="Times New Roman" w:cs="Arial"/>
                <w:color w:val="000000"/>
              </w:rPr>
            </w:pPr>
            <w:r>
              <w:rPr>
                <w:rFonts w:ascii="Arial" w:hAnsi="Arial" w:cs="Arial"/>
                <w:color w:val="000000"/>
                <w:sz w:val="20"/>
                <w:szCs w:val="20"/>
              </w:rPr>
              <w:t>11. Select methods to evaluate public health programs</w:t>
            </w:r>
          </w:p>
        </w:tc>
        <w:tc>
          <w:tcPr>
            <w:tcW w:w="3510" w:type="dxa"/>
            <w:shd w:val="clear" w:color="auto" w:fill="auto"/>
            <w:hideMark/>
          </w:tcPr>
          <w:p w14:paraId="5B67D5C7" w14:textId="77777777" w:rsidR="00B97CB5" w:rsidRPr="00706682" w:rsidRDefault="00B97CB5" w:rsidP="00B97CB5">
            <w:pPr>
              <w:spacing w:after="0" w:line="240" w:lineRule="auto"/>
              <w:rPr>
                <w:rFonts w:ascii="Arial" w:eastAsia="Times New Roman" w:hAnsi="Arial" w:cs="Arial"/>
                <w:color w:val="000000"/>
                <w:sz w:val="20"/>
                <w:szCs w:val="20"/>
              </w:rPr>
            </w:pPr>
            <w:r w:rsidRPr="00706682">
              <w:rPr>
                <w:rFonts w:ascii="Arial" w:eastAsia="Times New Roman" w:hAnsi="Arial" w:cs="Arial"/>
                <w:color w:val="000000"/>
                <w:sz w:val="20"/>
                <w:szCs w:val="20"/>
              </w:rPr>
              <w:t> </w:t>
            </w:r>
          </w:p>
        </w:tc>
      </w:tr>
      <w:tr w:rsidR="00C9535D" w:rsidRPr="00706682" w14:paraId="511EDE55" w14:textId="77777777" w:rsidTr="00F11236">
        <w:trPr>
          <w:trHeight w:val="278"/>
        </w:trPr>
        <w:tc>
          <w:tcPr>
            <w:tcW w:w="7380" w:type="dxa"/>
            <w:shd w:val="clear" w:color="auto" w:fill="D9D9D9"/>
          </w:tcPr>
          <w:p w14:paraId="299943BA" w14:textId="77777777" w:rsidR="00C9535D" w:rsidRPr="009E140D" w:rsidRDefault="00C9535D" w:rsidP="00ED3B49">
            <w:pPr>
              <w:spacing w:after="0" w:line="240" w:lineRule="auto"/>
              <w:rPr>
                <w:rFonts w:ascii="Arial" w:eastAsia="Times New Roman" w:hAnsi="Arial" w:cs="Arial"/>
                <w:b/>
                <w:color w:val="000000"/>
                <w:sz w:val="20"/>
                <w:szCs w:val="20"/>
              </w:rPr>
            </w:pPr>
            <w:r w:rsidRPr="009E140D">
              <w:rPr>
                <w:rFonts w:ascii="Arial" w:eastAsia="Times New Roman" w:hAnsi="Arial" w:cs="Arial"/>
                <w:b/>
                <w:color w:val="000000"/>
                <w:sz w:val="20"/>
                <w:szCs w:val="20"/>
              </w:rPr>
              <w:t>Policy in Public Health</w:t>
            </w:r>
          </w:p>
        </w:tc>
        <w:tc>
          <w:tcPr>
            <w:tcW w:w="3510" w:type="dxa"/>
            <w:shd w:val="clear" w:color="auto" w:fill="D9D9D9"/>
          </w:tcPr>
          <w:p w14:paraId="77C8101B" w14:textId="77777777" w:rsidR="00C9535D" w:rsidRPr="00706682" w:rsidRDefault="00C9535D" w:rsidP="00ED3B49">
            <w:pPr>
              <w:spacing w:after="0" w:line="240" w:lineRule="auto"/>
              <w:rPr>
                <w:rFonts w:ascii="Arial" w:eastAsia="Times New Roman" w:hAnsi="Arial" w:cs="Arial"/>
                <w:color w:val="000000"/>
                <w:sz w:val="20"/>
                <w:szCs w:val="20"/>
              </w:rPr>
            </w:pPr>
          </w:p>
        </w:tc>
      </w:tr>
      <w:tr w:rsidR="00B97CB5" w:rsidRPr="00706682" w14:paraId="44ED69BA" w14:textId="77777777" w:rsidTr="00F11236">
        <w:trPr>
          <w:trHeight w:val="512"/>
        </w:trPr>
        <w:tc>
          <w:tcPr>
            <w:tcW w:w="7380" w:type="dxa"/>
            <w:shd w:val="clear" w:color="auto" w:fill="auto"/>
            <w:hideMark/>
          </w:tcPr>
          <w:p w14:paraId="28444CE7" w14:textId="1CC7C5B2" w:rsidR="00B97CB5" w:rsidRPr="00D307D2" w:rsidRDefault="00B97CB5" w:rsidP="00B97CB5">
            <w:pPr>
              <w:spacing w:after="0" w:line="240" w:lineRule="auto"/>
              <w:rPr>
                <w:rFonts w:ascii="Arial" w:eastAsia="Times New Roman" w:hAnsi="Arial" w:cs="Arial"/>
                <w:color w:val="000000"/>
                <w:sz w:val="20"/>
                <w:szCs w:val="20"/>
              </w:rPr>
            </w:pPr>
            <w:r>
              <w:rPr>
                <w:rFonts w:ascii="Arial" w:hAnsi="Arial" w:cs="Arial"/>
                <w:color w:val="000000"/>
                <w:sz w:val="20"/>
                <w:szCs w:val="20"/>
              </w:rPr>
              <w:t>12. Discuss the policy-making process,</w:t>
            </w:r>
            <w:r w:rsidRPr="00B97CB5">
              <w:rPr>
                <w:rFonts w:ascii="Arial" w:hAnsi="Arial" w:cs="Arial"/>
                <w:color w:val="000000"/>
                <w:sz w:val="20"/>
                <w:szCs w:val="20"/>
                <w:vertAlign w:val="superscript"/>
              </w:rPr>
              <w:t>2</w:t>
            </w:r>
            <w:r>
              <w:rPr>
                <w:rFonts w:ascii="Arial" w:hAnsi="Arial" w:cs="Arial"/>
                <w:color w:val="000000"/>
                <w:sz w:val="20"/>
                <w:szCs w:val="20"/>
              </w:rPr>
              <w:t xml:space="preserve"> including the roles of ethics and evidence </w:t>
            </w:r>
          </w:p>
        </w:tc>
        <w:tc>
          <w:tcPr>
            <w:tcW w:w="3510" w:type="dxa"/>
            <w:shd w:val="clear" w:color="auto" w:fill="auto"/>
            <w:hideMark/>
          </w:tcPr>
          <w:p w14:paraId="5F471494" w14:textId="77777777" w:rsidR="00B97CB5" w:rsidRPr="00706682" w:rsidRDefault="00B97CB5" w:rsidP="00B97CB5">
            <w:pPr>
              <w:spacing w:after="0" w:line="240" w:lineRule="auto"/>
              <w:rPr>
                <w:rFonts w:ascii="Arial" w:eastAsia="Times New Roman" w:hAnsi="Arial" w:cs="Arial"/>
                <w:color w:val="000000"/>
                <w:sz w:val="20"/>
                <w:szCs w:val="20"/>
              </w:rPr>
            </w:pPr>
            <w:r w:rsidRPr="00706682">
              <w:rPr>
                <w:rFonts w:ascii="Arial" w:eastAsia="Times New Roman" w:hAnsi="Arial" w:cs="Arial"/>
                <w:color w:val="000000"/>
                <w:sz w:val="20"/>
                <w:szCs w:val="20"/>
              </w:rPr>
              <w:t> </w:t>
            </w:r>
          </w:p>
        </w:tc>
      </w:tr>
      <w:tr w:rsidR="00B97CB5" w:rsidRPr="00706682" w14:paraId="5477BF23" w14:textId="77777777" w:rsidTr="00F11236">
        <w:trPr>
          <w:trHeight w:val="530"/>
        </w:trPr>
        <w:tc>
          <w:tcPr>
            <w:tcW w:w="7380" w:type="dxa"/>
            <w:shd w:val="clear" w:color="auto" w:fill="auto"/>
            <w:hideMark/>
          </w:tcPr>
          <w:p w14:paraId="62FDD6FD" w14:textId="682E325A" w:rsidR="00B97CB5" w:rsidRPr="00D307D2" w:rsidRDefault="00B97CB5" w:rsidP="00B97CB5">
            <w:pPr>
              <w:spacing w:after="0" w:line="240" w:lineRule="auto"/>
              <w:rPr>
                <w:rFonts w:ascii="Arial" w:eastAsia="Times New Roman" w:hAnsi="Arial" w:cs="Arial"/>
                <w:color w:val="000000"/>
                <w:sz w:val="20"/>
                <w:szCs w:val="20"/>
              </w:rPr>
            </w:pPr>
            <w:r>
              <w:rPr>
                <w:rFonts w:ascii="Arial" w:hAnsi="Arial" w:cs="Arial"/>
                <w:color w:val="000000"/>
                <w:sz w:val="20"/>
                <w:szCs w:val="20"/>
              </w:rPr>
              <w:t>13. Propose strategies to identify stakeholders and build coalitions and partnerships for influencing public health outcomes</w:t>
            </w:r>
          </w:p>
        </w:tc>
        <w:tc>
          <w:tcPr>
            <w:tcW w:w="3510" w:type="dxa"/>
            <w:shd w:val="clear" w:color="auto" w:fill="auto"/>
            <w:hideMark/>
          </w:tcPr>
          <w:p w14:paraId="3F2DA09F" w14:textId="77777777" w:rsidR="00B97CB5" w:rsidRPr="00706682" w:rsidRDefault="00B97CB5" w:rsidP="00B97CB5">
            <w:pPr>
              <w:spacing w:after="0" w:line="240" w:lineRule="auto"/>
              <w:rPr>
                <w:rFonts w:ascii="Arial" w:eastAsia="Times New Roman" w:hAnsi="Arial" w:cs="Arial"/>
                <w:color w:val="000000"/>
                <w:sz w:val="20"/>
                <w:szCs w:val="20"/>
              </w:rPr>
            </w:pPr>
            <w:r w:rsidRPr="00706682">
              <w:rPr>
                <w:rFonts w:ascii="Arial" w:eastAsia="Times New Roman" w:hAnsi="Arial" w:cs="Arial"/>
                <w:color w:val="000000"/>
                <w:sz w:val="20"/>
                <w:szCs w:val="20"/>
              </w:rPr>
              <w:t> </w:t>
            </w:r>
          </w:p>
        </w:tc>
      </w:tr>
      <w:tr w:rsidR="00B97CB5" w:rsidRPr="00706682" w14:paraId="468A1879" w14:textId="77777777" w:rsidTr="00F11236">
        <w:trPr>
          <w:trHeight w:val="530"/>
        </w:trPr>
        <w:tc>
          <w:tcPr>
            <w:tcW w:w="7380" w:type="dxa"/>
            <w:shd w:val="clear" w:color="auto" w:fill="auto"/>
            <w:hideMark/>
          </w:tcPr>
          <w:p w14:paraId="10EC9795" w14:textId="36F7EF91" w:rsidR="00B97CB5" w:rsidRPr="00D307D2" w:rsidRDefault="00B97CB5" w:rsidP="00B97CB5">
            <w:pPr>
              <w:spacing w:after="0" w:line="240" w:lineRule="auto"/>
              <w:rPr>
                <w:rFonts w:ascii="Arial" w:eastAsia="Times New Roman" w:hAnsi="Arial" w:cs="Arial"/>
                <w:color w:val="000000"/>
                <w:sz w:val="20"/>
                <w:szCs w:val="20"/>
              </w:rPr>
            </w:pPr>
            <w:r>
              <w:rPr>
                <w:rFonts w:ascii="Arial" w:hAnsi="Arial" w:cs="Arial"/>
                <w:color w:val="000000"/>
                <w:sz w:val="20"/>
                <w:szCs w:val="20"/>
              </w:rPr>
              <w:t>14. Advocate for political, social, or economic policies and programs that will improve health in diverse populations</w:t>
            </w:r>
            <w:r w:rsidRPr="00B97CB5">
              <w:rPr>
                <w:rFonts w:ascii="Arial" w:hAnsi="Arial" w:cs="Arial"/>
                <w:color w:val="000000"/>
                <w:sz w:val="20"/>
                <w:szCs w:val="20"/>
                <w:vertAlign w:val="superscript"/>
              </w:rPr>
              <w:t>3</w:t>
            </w:r>
          </w:p>
        </w:tc>
        <w:tc>
          <w:tcPr>
            <w:tcW w:w="3510" w:type="dxa"/>
            <w:shd w:val="clear" w:color="auto" w:fill="auto"/>
            <w:hideMark/>
          </w:tcPr>
          <w:p w14:paraId="5F7FD7E3" w14:textId="77777777" w:rsidR="00B97CB5" w:rsidRPr="00706682" w:rsidRDefault="00B97CB5" w:rsidP="00B97CB5">
            <w:pPr>
              <w:spacing w:after="0" w:line="240" w:lineRule="auto"/>
              <w:rPr>
                <w:rFonts w:ascii="Arial" w:eastAsia="Times New Roman" w:hAnsi="Arial" w:cs="Arial"/>
                <w:color w:val="000000"/>
                <w:sz w:val="20"/>
                <w:szCs w:val="20"/>
              </w:rPr>
            </w:pPr>
            <w:r w:rsidRPr="00706682">
              <w:rPr>
                <w:rFonts w:ascii="Arial" w:eastAsia="Times New Roman" w:hAnsi="Arial" w:cs="Arial"/>
                <w:color w:val="000000"/>
                <w:sz w:val="20"/>
                <w:szCs w:val="20"/>
              </w:rPr>
              <w:t> </w:t>
            </w:r>
          </w:p>
        </w:tc>
      </w:tr>
      <w:tr w:rsidR="00B97CB5" w:rsidRPr="00706682" w14:paraId="206532E2" w14:textId="77777777" w:rsidTr="00F11236">
        <w:trPr>
          <w:trHeight w:val="350"/>
        </w:trPr>
        <w:tc>
          <w:tcPr>
            <w:tcW w:w="7380" w:type="dxa"/>
            <w:shd w:val="clear" w:color="auto" w:fill="auto"/>
          </w:tcPr>
          <w:p w14:paraId="4ED5F3A2" w14:textId="0496E334" w:rsidR="00B97CB5" w:rsidRPr="00D307D2" w:rsidRDefault="00B97CB5" w:rsidP="00B97CB5">
            <w:pPr>
              <w:spacing w:after="0" w:line="240" w:lineRule="auto"/>
              <w:rPr>
                <w:rFonts w:ascii="Arial" w:eastAsia="Times New Roman" w:hAnsi="Arial" w:cs="Arial"/>
                <w:color w:val="000000"/>
                <w:sz w:val="20"/>
                <w:szCs w:val="20"/>
              </w:rPr>
            </w:pPr>
            <w:r>
              <w:rPr>
                <w:rFonts w:ascii="Arial" w:hAnsi="Arial" w:cs="Arial"/>
                <w:color w:val="000000"/>
                <w:sz w:val="20"/>
                <w:szCs w:val="20"/>
              </w:rPr>
              <w:t>15. Evaluate policies for their impact on public health and health equity</w:t>
            </w:r>
          </w:p>
        </w:tc>
        <w:tc>
          <w:tcPr>
            <w:tcW w:w="3510" w:type="dxa"/>
            <w:shd w:val="clear" w:color="auto" w:fill="auto"/>
          </w:tcPr>
          <w:p w14:paraId="00F05E7B" w14:textId="77777777" w:rsidR="00B97CB5" w:rsidRPr="00706682" w:rsidRDefault="00B97CB5" w:rsidP="00B97CB5">
            <w:pPr>
              <w:spacing w:after="0" w:line="240" w:lineRule="auto"/>
              <w:rPr>
                <w:rFonts w:ascii="Arial" w:eastAsia="Times New Roman" w:hAnsi="Arial" w:cs="Arial"/>
                <w:color w:val="000000"/>
                <w:sz w:val="20"/>
                <w:szCs w:val="20"/>
              </w:rPr>
            </w:pPr>
          </w:p>
        </w:tc>
      </w:tr>
      <w:tr w:rsidR="00C9535D" w:rsidRPr="00706682" w14:paraId="5762EF00" w14:textId="77777777" w:rsidTr="00F11236">
        <w:trPr>
          <w:trHeight w:val="278"/>
        </w:trPr>
        <w:tc>
          <w:tcPr>
            <w:tcW w:w="7380" w:type="dxa"/>
            <w:shd w:val="clear" w:color="auto" w:fill="D9D9D9"/>
          </w:tcPr>
          <w:p w14:paraId="655DC34B" w14:textId="77777777" w:rsidR="00C9535D" w:rsidRPr="009E140D" w:rsidRDefault="00C9535D" w:rsidP="00ED3B49">
            <w:pPr>
              <w:spacing w:after="0" w:line="240" w:lineRule="auto"/>
              <w:rPr>
                <w:rFonts w:ascii="Arial" w:eastAsia="Times New Roman" w:hAnsi="Arial" w:cs="Arial"/>
                <w:b/>
                <w:color w:val="000000"/>
                <w:sz w:val="20"/>
                <w:szCs w:val="20"/>
              </w:rPr>
            </w:pPr>
            <w:r w:rsidRPr="009E140D">
              <w:rPr>
                <w:rFonts w:ascii="Arial" w:eastAsia="Times New Roman" w:hAnsi="Arial" w:cs="Arial"/>
                <w:b/>
                <w:color w:val="000000"/>
                <w:sz w:val="20"/>
                <w:szCs w:val="20"/>
              </w:rPr>
              <w:t>Leadership</w:t>
            </w:r>
          </w:p>
        </w:tc>
        <w:tc>
          <w:tcPr>
            <w:tcW w:w="3510" w:type="dxa"/>
            <w:shd w:val="clear" w:color="auto" w:fill="D9D9D9"/>
          </w:tcPr>
          <w:p w14:paraId="591A0C9E" w14:textId="77777777" w:rsidR="00C9535D" w:rsidRPr="00706682" w:rsidRDefault="00C9535D" w:rsidP="00ED3B49">
            <w:pPr>
              <w:spacing w:after="0" w:line="240" w:lineRule="auto"/>
              <w:rPr>
                <w:rFonts w:ascii="Arial" w:eastAsia="Times New Roman" w:hAnsi="Arial" w:cs="Arial"/>
                <w:color w:val="000000"/>
                <w:sz w:val="20"/>
                <w:szCs w:val="20"/>
              </w:rPr>
            </w:pPr>
          </w:p>
        </w:tc>
      </w:tr>
      <w:tr w:rsidR="00B97CB5" w:rsidRPr="00706682" w14:paraId="79B7839F" w14:textId="77777777" w:rsidTr="00F11236">
        <w:trPr>
          <w:trHeight w:val="332"/>
        </w:trPr>
        <w:tc>
          <w:tcPr>
            <w:tcW w:w="7380" w:type="dxa"/>
            <w:shd w:val="clear" w:color="auto" w:fill="auto"/>
            <w:hideMark/>
          </w:tcPr>
          <w:p w14:paraId="0977B888" w14:textId="4E13FE57" w:rsidR="00B97CB5" w:rsidRPr="00D307D2" w:rsidRDefault="00B97CB5" w:rsidP="00B97CB5">
            <w:pPr>
              <w:spacing w:after="0" w:line="240" w:lineRule="auto"/>
              <w:rPr>
                <w:rFonts w:ascii="Arial" w:eastAsia="Times New Roman" w:hAnsi="Arial" w:cs="Arial"/>
                <w:color w:val="000000"/>
                <w:sz w:val="20"/>
                <w:szCs w:val="20"/>
              </w:rPr>
            </w:pPr>
            <w:r>
              <w:rPr>
                <w:rFonts w:ascii="Arial" w:hAnsi="Arial" w:cs="Arial"/>
                <w:color w:val="000000"/>
                <w:sz w:val="20"/>
                <w:szCs w:val="20"/>
              </w:rPr>
              <w:t>16. Apply leadership and/or management principles to address a relevant issue</w:t>
            </w:r>
            <w:r w:rsidRPr="00B97CB5">
              <w:rPr>
                <w:rFonts w:ascii="Arial" w:hAnsi="Arial" w:cs="Arial"/>
                <w:color w:val="000000"/>
                <w:sz w:val="20"/>
                <w:szCs w:val="20"/>
                <w:vertAlign w:val="superscript"/>
              </w:rPr>
              <w:t>4</w:t>
            </w:r>
          </w:p>
        </w:tc>
        <w:tc>
          <w:tcPr>
            <w:tcW w:w="3510" w:type="dxa"/>
            <w:shd w:val="clear" w:color="auto" w:fill="auto"/>
            <w:hideMark/>
          </w:tcPr>
          <w:p w14:paraId="50EEF19A" w14:textId="77777777" w:rsidR="00B97CB5" w:rsidRPr="00706682" w:rsidRDefault="00B97CB5" w:rsidP="00B97CB5">
            <w:pPr>
              <w:spacing w:after="0" w:line="240" w:lineRule="auto"/>
              <w:rPr>
                <w:rFonts w:ascii="Arial" w:eastAsia="Times New Roman" w:hAnsi="Arial" w:cs="Arial"/>
                <w:color w:val="000000"/>
                <w:sz w:val="20"/>
                <w:szCs w:val="20"/>
              </w:rPr>
            </w:pPr>
            <w:r w:rsidRPr="00706682">
              <w:rPr>
                <w:rFonts w:ascii="Arial" w:eastAsia="Times New Roman" w:hAnsi="Arial" w:cs="Arial"/>
                <w:color w:val="000000"/>
                <w:sz w:val="20"/>
                <w:szCs w:val="20"/>
              </w:rPr>
              <w:t> </w:t>
            </w:r>
          </w:p>
        </w:tc>
      </w:tr>
      <w:tr w:rsidR="00B97CB5" w:rsidRPr="00706682" w14:paraId="7549B156" w14:textId="77777777" w:rsidTr="00F11236">
        <w:trPr>
          <w:trHeight w:val="620"/>
        </w:trPr>
        <w:tc>
          <w:tcPr>
            <w:tcW w:w="7380" w:type="dxa"/>
            <w:shd w:val="clear" w:color="auto" w:fill="auto"/>
          </w:tcPr>
          <w:p w14:paraId="39F628CA" w14:textId="7011264B" w:rsidR="00B97CB5" w:rsidRPr="00D307D2" w:rsidRDefault="00B97CB5" w:rsidP="00B97CB5">
            <w:pPr>
              <w:spacing w:after="0" w:line="240" w:lineRule="auto"/>
              <w:rPr>
                <w:rFonts w:ascii="Arial" w:eastAsia="Times New Roman" w:hAnsi="Arial" w:cs="Arial"/>
                <w:color w:val="000000"/>
                <w:sz w:val="20"/>
                <w:szCs w:val="20"/>
              </w:rPr>
            </w:pPr>
            <w:r>
              <w:rPr>
                <w:rFonts w:ascii="Arial" w:hAnsi="Arial" w:cs="Arial"/>
                <w:color w:val="000000"/>
                <w:sz w:val="20"/>
                <w:szCs w:val="20"/>
              </w:rPr>
              <w:t>17. Apply negotiation and mediation skills to address organizational or community challenges</w:t>
            </w:r>
            <w:r w:rsidRPr="00B97CB5">
              <w:rPr>
                <w:rFonts w:ascii="Arial" w:hAnsi="Arial" w:cs="Arial"/>
                <w:color w:val="000000"/>
                <w:sz w:val="20"/>
                <w:szCs w:val="20"/>
                <w:vertAlign w:val="superscript"/>
              </w:rPr>
              <w:t>5</w:t>
            </w:r>
          </w:p>
        </w:tc>
        <w:tc>
          <w:tcPr>
            <w:tcW w:w="3510" w:type="dxa"/>
            <w:shd w:val="clear" w:color="auto" w:fill="auto"/>
          </w:tcPr>
          <w:p w14:paraId="3387A174" w14:textId="77777777" w:rsidR="00B97CB5" w:rsidRPr="00706682" w:rsidRDefault="00B97CB5" w:rsidP="00B97CB5">
            <w:pPr>
              <w:spacing w:after="0" w:line="240" w:lineRule="auto"/>
              <w:rPr>
                <w:rFonts w:ascii="Arial" w:eastAsia="Times New Roman" w:hAnsi="Arial" w:cs="Arial"/>
                <w:color w:val="000000"/>
                <w:sz w:val="20"/>
                <w:szCs w:val="20"/>
              </w:rPr>
            </w:pPr>
          </w:p>
        </w:tc>
      </w:tr>
      <w:tr w:rsidR="00C9535D" w:rsidRPr="00706682" w14:paraId="239AFBD3" w14:textId="77777777" w:rsidTr="00F11236">
        <w:trPr>
          <w:trHeight w:val="260"/>
        </w:trPr>
        <w:tc>
          <w:tcPr>
            <w:tcW w:w="7380" w:type="dxa"/>
            <w:shd w:val="clear" w:color="auto" w:fill="D9D9D9"/>
          </w:tcPr>
          <w:p w14:paraId="2725140C" w14:textId="77777777" w:rsidR="00C9535D" w:rsidRPr="009E140D" w:rsidRDefault="00C9535D" w:rsidP="00ED3B49">
            <w:pPr>
              <w:spacing w:after="0" w:line="240" w:lineRule="auto"/>
              <w:rPr>
                <w:rFonts w:ascii="Arial" w:eastAsia="Times New Roman" w:hAnsi="Arial" w:cs="Arial"/>
                <w:b/>
                <w:color w:val="000000"/>
                <w:sz w:val="20"/>
                <w:szCs w:val="20"/>
              </w:rPr>
            </w:pPr>
            <w:r w:rsidRPr="009E140D">
              <w:rPr>
                <w:rFonts w:ascii="Arial" w:eastAsia="Times New Roman" w:hAnsi="Arial" w:cs="Arial"/>
                <w:b/>
                <w:color w:val="000000"/>
                <w:sz w:val="20"/>
                <w:szCs w:val="20"/>
              </w:rPr>
              <w:lastRenderedPageBreak/>
              <w:t>Communication</w:t>
            </w:r>
          </w:p>
        </w:tc>
        <w:tc>
          <w:tcPr>
            <w:tcW w:w="3510" w:type="dxa"/>
            <w:shd w:val="clear" w:color="auto" w:fill="D9D9D9"/>
          </w:tcPr>
          <w:p w14:paraId="547EE819" w14:textId="77777777" w:rsidR="00C9535D" w:rsidRPr="00706682" w:rsidRDefault="00C9535D" w:rsidP="00ED3B49">
            <w:pPr>
              <w:spacing w:after="0" w:line="240" w:lineRule="auto"/>
              <w:rPr>
                <w:rFonts w:ascii="Arial" w:eastAsia="Times New Roman" w:hAnsi="Arial" w:cs="Arial"/>
                <w:color w:val="000000"/>
                <w:sz w:val="20"/>
                <w:szCs w:val="20"/>
              </w:rPr>
            </w:pPr>
          </w:p>
        </w:tc>
      </w:tr>
      <w:tr w:rsidR="00B97CB5" w:rsidRPr="00706682" w14:paraId="0152E8D8" w14:textId="77777777" w:rsidTr="00F11236">
        <w:trPr>
          <w:trHeight w:val="350"/>
        </w:trPr>
        <w:tc>
          <w:tcPr>
            <w:tcW w:w="7380" w:type="dxa"/>
            <w:shd w:val="clear" w:color="auto" w:fill="auto"/>
            <w:hideMark/>
          </w:tcPr>
          <w:p w14:paraId="334FE0EB" w14:textId="3ACB01AA" w:rsidR="00B97CB5" w:rsidRPr="00D307D2" w:rsidRDefault="00B97CB5" w:rsidP="00B97CB5">
            <w:pPr>
              <w:spacing w:after="0" w:line="240" w:lineRule="auto"/>
              <w:rPr>
                <w:rFonts w:ascii="Arial" w:eastAsia="Times New Roman" w:hAnsi="Arial" w:cs="Arial"/>
                <w:color w:val="000000"/>
                <w:sz w:val="20"/>
                <w:szCs w:val="20"/>
              </w:rPr>
            </w:pPr>
            <w:r>
              <w:rPr>
                <w:rFonts w:ascii="Arial" w:hAnsi="Arial" w:cs="Arial"/>
                <w:color w:val="000000"/>
                <w:sz w:val="20"/>
                <w:szCs w:val="20"/>
              </w:rPr>
              <w:t>18. Select communication strategies for different audiences and sectors</w:t>
            </w:r>
          </w:p>
        </w:tc>
        <w:tc>
          <w:tcPr>
            <w:tcW w:w="3510" w:type="dxa"/>
            <w:shd w:val="clear" w:color="auto" w:fill="auto"/>
            <w:hideMark/>
          </w:tcPr>
          <w:p w14:paraId="1A747901" w14:textId="77777777" w:rsidR="00B97CB5" w:rsidRPr="00706682" w:rsidRDefault="00B97CB5" w:rsidP="00B97CB5">
            <w:pPr>
              <w:spacing w:after="0" w:line="240" w:lineRule="auto"/>
              <w:rPr>
                <w:rFonts w:ascii="Arial" w:eastAsia="Times New Roman" w:hAnsi="Arial" w:cs="Arial"/>
                <w:color w:val="000000"/>
                <w:sz w:val="20"/>
                <w:szCs w:val="20"/>
              </w:rPr>
            </w:pPr>
            <w:r w:rsidRPr="00706682">
              <w:rPr>
                <w:rFonts w:ascii="Arial" w:eastAsia="Times New Roman" w:hAnsi="Arial" w:cs="Arial"/>
                <w:color w:val="000000"/>
                <w:sz w:val="20"/>
                <w:szCs w:val="20"/>
              </w:rPr>
              <w:t> </w:t>
            </w:r>
          </w:p>
        </w:tc>
      </w:tr>
      <w:tr w:rsidR="00B97CB5" w:rsidRPr="00706682" w14:paraId="7243667A" w14:textId="77777777" w:rsidTr="00F11236">
        <w:trPr>
          <w:trHeight w:val="510"/>
        </w:trPr>
        <w:tc>
          <w:tcPr>
            <w:tcW w:w="7380" w:type="dxa"/>
            <w:shd w:val="clear" w:color="auto" w:fill="auto"/>
            <w:hideMark/>
          </w:tcPr>
          <w:p w14:paraId="016836BF" w14:textId="190BB1A6" w:rsidR="00B97CB5" w:rsidRPr="00D307D2" w:rsidRDefault="00B97CB5" w:rsidP="00B97CB5">
            <w:pPr>
              <w:spacing w:after="0" w:line="240" w:lineRule="auto"/>
              <w:rPr>
                <w:rFonts w:ascii="Arial" w:eastAsia="Times New Roman" w:hAnsi="Arial" w:cs="Arial"/>
                <w:color w:val="000000"/>
                <w:sz w:val="20"/>
                <w:szCs w:val="20"/>
              </w:rPr>
            </w:pPr>
            <w:r>
              <w:rPr>
                <w:rFonts w:ascii="Arial" w:hAnsi="Arial" w:cs="Arial"/>
                <w:color w:val="000000"/>
                <w:sz w:val="20"/>
                <w:szCs w:val="20"/>
              </w:rPr>
              <w:t>19. Communicate audience-appropriate (i.e., non-academic, non-peer audience) public health content, both in writing and through oral presentation</w:t>
            </w:r>
          </w:p>
        </w:tc>
        <w:tc>
          <w:tcPr>
            <w:tcW w:w="3510" w:type="dxa"/>
            <w:shd w:val="clear" w:color="auto" w:fill="auto"/>
            <w:hideMark/>
          </w:tcPr>
          <w:p w14:paraId="1608FFA0" w14:textId="77777777" w:rsidR="00B97CB5" w:rsidRPr="00706682" w:rsidRDefault="00B97CB5" w:rsidP="00B97CB5">
            <w:pPr>
              <w:spacing w:after="0" w:line="240" w:lineRule="auto"/>
              <w:rPr>
                <w:rFonts w:ascii="Arial" w:eastAsia="Times New Roman" w:hAnsi="Arial" w:cs="Arial"/>
                <w:color w:val="000000"/>
                <w:sz w:val="20"/>
                <w:szCs w:val="20"/>
              </w:rPr>
            </w:pPr>
            <w:r w:rsidRPr="00706682">
              <w:rPr>
                <w:rFonts w:ascii="Arial" w:eastAsia="Times New Roman" w:hAnsi="Arial" w:cs="Arial"/>
                <w:color w:val="000000"/>
                <w:sz w:val="20"/>
                <w:szCs w:val="20"/>
              </w:rPr>
              <w:t> </w:t>
            </w:r>
          </w:p>
        </w:tc>
      </w:tr>
      <w:tr w:rsidR="00B97CB5" w:rsidRPr="00706682" w14:paraId="31A987F8" w14:textId="77777777" w:rsidTr="00F11236">
        <w:trPr>
          <w:trHeight w:val="300"/>
        </w:trPr>
        <w:tc>
          <w:tcPr>
            <w:tcW w:w="7380" w:type="dxa"/>
            <w:shd w:val="clear" w:color="auto" w:fill="auto"/>
            <w:hideMark/>
          </w:tcPr>
          <w:p w14:paraId="1EBF5B5C" w14:textId="6863F478" w:rsidR="00B97CB5" w:rsidRPr="00D307D2" w:rsidRDefault="00B97CB5" w:rsidP="00B97CB5">
            <w:pPr>
              <w:spacing w:after="0" w:line="240" w:lineRule="auto"/>
              <w:rPr>
                <w:rFonts w:ascii="Arial" w:eastAsia="Times New Roman" w:hAnsi="Arial" w:cs="Arial"/>
                <w:color w:val="000000"/>
                <w:sz w:val="20"/>
                <w:szCs w:val="20"/>
              </w:rPr>
            </w:pPr>
            <w:r>
              <w:rPr>
                <w:rFonts w:ascii="Arial" w:hAnsi="Arial" w:cs="Arial"/>
                <w:color w:val="000000"/>
                <w:sz w:val="20"/>
                <w:szCs w:val="20"/>
              </w:rPr>
              <w:t>20. Describe the importance of cultural competence in communicating public health content</w:t>
            </w:r>
          </w:p>
        </w:tc>
        <w:tc>
          <w:tcPr>
            <w:tcW w:w="3510" w:type="dxa"/>
            <w:shd w:val="clear" w:color="auto" w:fill="auto"/>
            <w:hideMark/>
          </w:tcPr>
          <w:p w14:paraId="2E208C0D" w14:textId="77777777" w:rsidR="00B97CB5" w:rsidRPr="00706682" w:rsidRDefault="00B97CB5" w:rsidP="00B97CB5">
            <w:pPr>
              <w:spacing w:after="0" w:line="240" w:lineRule="auto"/>
              <w:rPr>
                <w:rFonts w:ascii="Arial" w:eastAsia="Times New Roman" w:hAnsi="Arial" w:cs="Arial"/>
                <w:color w:val="000000"/>
                <w:sz w:val="20"/>
                <w:szCs w:val="20"/>
              </w:rPr>
            </w:pPr>
            <w:r w:rsidRPr="00706682">
              <w:rPr>
                <w:rFonts w:ascii="Arial" w:eastAsia="Times New Roman" w:hAnsi="Arial" w:cs="Arial"/>
                <w:color w:val="000000"/>
                <w:sz w:val="20"/>
                <w:szCs w:val="20"/>
              </w:rPr>
              <w:t> </w:t>
            </w:r>
          </w:p>
        </w:tc>
      </w:tr>
      <w:tr w:rsidR="00C9535D" w:rsidRPr="00706682" w14:paraId="6E31BE35" w14:textId="77777777" w:rsidTr="00F11236">
        <w:trPr>
          <w:trHeight w:val="300"/>
        </w:trPr>
        <w:tc>
          <w:tcPr>
            <w:tcW w:w="7380" w:type="dxa"/>
            <w:shd w:val="clear" w:color="auto" w:fill="D9D9D9"/>
          </w:tcPr>
          <w:p w14:paraId="4FD2063E" w14:textId="77777777" w:rsidR="00C9535D" w:rsidRPr="009E140D" w:rsidRDefault="00C9535D" w:rsidP="00ED3B49">
            <w:pPr>
              <w:spacing w:after="0" w:line="240" w:lineRule="auto"/>
              <w:rPr>
                <w:rFonts w:ascii="Arial" w:eastAsia="Times New Roman" w:hAnsi="Arial" w:cs="Arial"/>
                <w:b/>
                <w:color w:val="000000"/>
                <w:sz w:val="20"/>
                <w:szCs w:val="20"/>
              </w:rPr>
            </w:pPr>
            <w:r w:rsidRPr="009E140D">
              <w:rPr>
                <w:rFonts w:ascii="Arial" w:eastAsia="Times New Roman" w:hAnsi="Arial" w:cs="Arial"/>
                <w:b/>
                <w:color w:val="000000"/>
                <w:sz w:val="20"/>
                <w:szCs w:val="20"/>
              </w:rPr>
              <w:t>Interprofessional Practice</w:t>
            </w:r>
            <w:r>
              <w:rPr>
                <w:rFonts w:ascii="Arial" w:eastAsia="Times New Roman" w:hAnsi="Arial" w:cs="Arial"/>
                <w:b/>
                <w:color w:val="000000"/>
                <w:sz w:val="20"/>
                <w:szCs w:val="20"/>
              </w:rPr>
              <w:t>*</w:t>
            </w:r>
          </w:p>
        </w:tc>
        <w:tc>
          <w:tcPr>
            <w:tcW w:w="3510" w:type="dxa"/>
            <w:shd w:val="clear" w:color="auto" w:fill="D9D9D9"/>
          </w:tcPr>
          <w:p w14:paraId="4746477F" w14:textId="77777777" w:rsidR="00C9535D" w:rsidRPr="00706682" w:rsidRDefault="00C9535D" w:rsidP="00ED3B49">
            <w:pPr>
              <w:spacing w:after="0" w:line="240" w:lineRule="auto"/>
              <w:rPr>
                <w:rFonts w:eastAsia="Times New Roman"/>
                <w:color w:val="000000"/>
              </w:rPr>
            </w:pPr>
          </w:p>
        </w:tc>
      </w:tr>
      <w:tr w:rsidR="00B97CB5" w:rsidRPr="00706682" w14:paraId="0CE6FB1F" w14:textId="77777777" w:rsidTr="00F11236">
        <w:trPr>
          <w:trHeight w:val="300"/>
        </w:trPr>
        <w:tc>
          <w:tcPr>
            <w:tcW w:w="7380" w:type="dxa"/>
            <w:shd w:val="clear" w:color="auto" w:fill="auto"/>
            <w:hideMark/>
          </w:tcPr>
          <w:p w14:paraId="055AE6C0" w14:textId="5CF71184" w:rsidR="00B97CB5" w:rsidRPr="00C03ACD" w:rsidRDefault="00B97CB5" w:rsidP="00B97CB5">
            <w:pPr>
              <w:spacing w:after="0" w:line="240" w:lineRule="auto"/>
              <w:rPr>
                <w:rFonts w:eastAsia="Times New Roman" w:cs="Arial"/>
                <w:color w:val="000000"/>
              </w:rPr>
            </w:pPr>
            <w:r>
              <w:rPr>
                <w:rFonts w:ascii="Arial" w:hAnsi="Arial" w:cs="Arial"/>
                <w:color w:val="000000"/>
                <w:sz w:val="20"/>
                <w:szCs w:val="20"/>
              </w:rPr>
              <w:t>21. Integrate perspectives from other sectors and/or professions to promote and advance population health</w:t>
            </w:r>
            <w:r w:rsidRPr="00B97CB5">
              <w:rPr>
                <w:rFonts w:ascii="Arial" w:hAnsi="Arial" w:cs="Arial"/>
                <w:color w:val="000000"/>
                <w:sz w:val="20"/>
                <w:szCs w:val="20"/>
                <w:vertAlign w:val="superscript"/>
              </w:rPr>
              <w:t>6</w:t>
            </w:r>
          </w:p>
        </w:tc>
        <w:tc>
          <w:tcPr>
            <w:tcW w:w="3510" w:type="dxa"/>
            <w:shd w:val="clear" w:color="auto" w:fill="auto"/>
            <w:hideMark/>
          </w:tcPr>
          <w:p w14:paraId="0B531205" w14:textId="77777777" w:rsidR="00B97CB5" w:rsidRPr="00706682" w:rsidRDefault="00B97CB5" w:rsidP="00B97CB5">
            <w:pPr>
              <w:spacing w:after="0" w:line="240" w:lineRule="auto"/>
              <w:rPr>
                <w:rFonts w:eastAsia="Times New Roman"/>
                <w:color w:val="000000"/>
              </w:rPr>
            </w:pPr>
            <w:r w:rsidRPr="00706682">
              <w:rPr>
                <w:rFonts w:eastAsia="Times New Roman"/>
                <w:color w:val="000000"/>
              </w:rPr>
              <w:t> </w:t>
            </w:r>
          </w:p>
        </w:tc>
      </w:tr>
      <w:tr w:rsidR="00B97CB5" w:rsidRPr="00706682" w14:paraId="75BEB02F" w14:textId="77777777" w:rsidTr="00F11236">
        <w:trPr>
          <w:trHeight w:val="315"/>
        </w:trPr>
        <w:tc>
          <w:tcPr>
            <w:tcW w:w="7380" w:type="dxa"/>
            <w:shd w:val="clear" w:color="auto" w:fill="D9D9D9"/>
          </w:tcPr>
          <w:p w14:paraId="143C9BAC" w14:textId="77777777" w:rsidR="00B97CB5" w:rsidRPr="009E140D" w:rsidRDefault="00B97CB5" w:rsidP="00B97CB5">
            <w:pPr>
              <w:spacing w:after="0" w:line="240" w:lineRule="auto"/>
              <w:rPr>
                <w:rFonts w:ascii="Arial" w:eastAsia="Times New Roman" w:hAnsi="Arial" w:cs="Arial"/>
                <w:b/>
                <w:color w:val="000000"/>
                <w:sz w:val="20"/>
                <w:szCs w:val="20"/>
              </w:rPr>
            </w:pPr>
            <w:r w:rsidRPr="009E140D">
              <w:rPr>
                <w:rFonts w:ascii="Arial" w:eastAsia="Times New Roman" w:hAnsi="Arial" w:cs="Arial"/>
                <w:b/>
                <w:color w:val="000000"/>
                <w:sz w:val="20"/>
                <w:szCs w:val="20"/>
              </w:rPr>
              <w:t>Systems Thinking</w:t>
            </w:r>
          </w:p>
        </w:tc>
        <w:tc>
          <w:tcPr>
            <w:tcW w:w="3510" w:type="dxa"/>
            <w:shd w:val="clear" w:color="auto" w:fill="D9D9D9"/>
          </w:tcPr>
          <w:p w14:paraId="742CCCEE" w14:textId="77777777" w:rsidR="00B97CB5" w:rsidRPr="00706682" w:rsidRDefault="00B97CB5" w:rsidP="00B97CB5">
            <w:pPr>
              <w:spacing w:after="0" w:line="240" w:lineRule="auto"/>
              <w:rPr>
                <w:rFonts w:eastAsia="Times New Roman"/>
                <w:color w:val="000000"/>
              </w:rPr>
            </w:pPr>
          </w:p>
        </w:tc>
      </w:tr>
      <w:tr w:rsidR="00B97CB5" w:rsidRPr="00706682" w14:paraId="751539D9" w14:textId="77777777" w:rsidTr="00F11236">
        <w:trPr>
          <w:trHeight w:val="315"/>
        </w:trPr>
        <w:tc>
          <w:tcPr>
            <w:tcW w:w="7380" w:type="dxa"/>
            <w:shd w:val="clear" w:color="auto" w:fill="auto"/>
            <w:hideMark/>
          </w:tcPr>
          <w:p w14:paraId="2F79E04E" w14:textId="0D67E1FA" w:rsidR="00B97CB5" w:rsidRPr="00C03ACD" w:rsidRDefault="00B97CB5" w:rsidP="00B97CB5">
            <w:pPr>
              <w:spacing w:after="0" w:line="240" w:lineRule="auto"/>
              <w:rPr>
                <w:rFonts w:eastAsia="Times New Roman" w:cs="Arial"/>
                <w:color w:val="000000"/>
              </w:rPr>
            </w:pPr>
            <w:r>
              <w:rPr>
                <w:rFonts w:ascii="Arial" w:hAnsi="Arial" w:cs="Arial"/>
                <w:color w:val="000000"/>
                <w:sz w:val="20"/>
                <w:szCs w:val="20"/>
              </w:rPr>
              <w:t xml:space="preserve">22. Apply a </w:t>
            </w:r>
            <w:proofErr w:type="gramStart"/>
            <w:r>
              <w:rPr>
                <w:rFonts w:ascii="Arial" w:hAnsi="Arial" w:cs="Arial"/>
                <w:color w:val="000000"/>
                <w:sz w:val="20"/>
                <w:szCs w:val="20"/>
              </w:rPr>
              <w:t>systems</w:t>
            </w:r>
            <w:proofErr w:type="gramEnd"/>
            <w:r>
              <w:rPr>
                <w:rFonts w:ascii="Arial" w:hAnsi="Arial" w:cs="Arial"/>
                <w:color w:val="000000"/>
                <w:sz w:val="20"/>
                <w:szCs w:val="20"/>
              </w:rPr>
              <w:t xml:space="preserve"> thinking tool to visually represent a public health issue in a format other than standard narrative</w:t>
            </w:r>
            <w:r w:rsidRPr="00B97CB5">
              <w:rPr>
                <w:rFonts w:ascii="Arial" w:hAnsi="Arial" w:cs="Arial"/>
                <w:color w:val="000000"/>
                <w:sz w:val="20"/>
                <w:szCs w:val="20"/>
                <w:vertAlign w:val="superscript"/>
              </w:rPr>
              <w:t>7</w:t>
            </w:r>
          </w:p>
        </w:tc>
        <w:tc>
          <w:tcPr>
            <w:tcW w:w="3510" w:type="dxa"/>
            <w:shd w:val="clear" w:color="auto" w:fill="auto"/>
            <w:hideMark/>
          </w:tcPr>
          <w:p w14:paraId="719ED318" w14:textId="77777777" w:rsidR="00B97CB5" w:rsidRPr="00706682" w:rsidRDefault="00B97CB5" w:rsidP="00B97CB5">
            <w:pPr>
              <w:spacing w:after="0" w:line="240" w:lineRule="auto"/>
              <w:rPr>
                <w:rFonts w:eastAsia="Times New Roman"/>
                <w:color w:val="000000"/>
              </w:rPr>
            </w:pPr>
            <w:r w:rsidRPr="00706682">
              <w:rPr>
                <w:rFonts w:eastAsia="Times New Roman"/>
                <w:color w:val="000000"/>
              </w:rPr>
              <w:t> </w:t>
            </w:r>
          </w:p>
        </w:tc>
      </w:tr>
      <w:bookmarkEnd w:id="2"/>
    </w:tbl>
    <w:p w14:paraId="5C8737D8" w14:textId="77777777" w:rsidR="009E4813" w:rsidRDefault="009E4813" w:rsidP="00351E23">
      <w:pPr>
        <w:pStyle w:val="FootnoteText"/>
        <w:rPr>
          <w:rFonts w:ascii="Arial" w:hAnsi="Arial" w:cs="Arial"/>
          <w:color w:val="000000"/>
        </w:rPr>
      </w:pPr>
    </w:p>
    <w:p w14:paraId="63944602" w14:textId="1D41AFFA" w:rsidR="00BF29CA" w:rsidRDefault="00E727C2" w:rsidP="00E727C2">
      <w:pPr>
        <w:spacing w:after="0" w:line="240" w:lineRule="auto"/>
        <w:jc w:val="both"/>
        <w:rPr>
          <w:rFonts w:ascii="Arial" w:eastAsia="Times New Roman" w:hAnsi="Arial" w:cs="Arial"/>
          <w:i/>
          <w:color w:val="000000"/>
          <w:sz w:val="20"/>
          <w:szCs w:val="20"/>
        </w:rPr>
      </w:pPr>
      <w:bookmarkStart w:id="3" w:name="_Hlk81231116"/>
      <w:r w:rsidRPr="009E140D">
        <w:rPr>
          <w:rFonts w:ascii="Arial" w:eastAsia="Times New Roman" w:hAnsi="Arial" w:cs="Arial"/>
          <w:i/>
          <w:color w:val="000000"/>
          <w:sz w:val="20"/>
          <w:szCs w:val="20"/>
        </w:rPr>
        <w:t xml:space="preserve">The Council understands that </w:t>
      </w:r>
      <w:r w:rsidR="00556B90">
        <w:rPr>
          <w:rFonts w:ascii="Arial" w:eastAsia="Times New Roman" w:hAnsi="Arial" w:cs="Arial"/>
          <w:i/>
          <w:color w:val="000000"/>
          <w:sz w:val="20"/>
          <w:szCs w:val="20"/>
        </w:rPr>
        <w:t>program</w:t>
      </w:r>
      <w:r w:rsidRPr="009E140D">
        <w:rPr>
          <w:rFonts w:ascii="Arial" w:eastAsia="Times New Roman" w:hAnsi="Arial" w:cs="Arial"/>
          <w:i/>
          <w:color w:val="000000"/>
          <w:sz w:val="20"/>
          <w:szCs w:val="20"/>
        </w:rPr>
        <w:t xml:space="preserve">s may </w:t>
      </w:r>
      <w:r w:rsidR="00B74A39">
        <w:rPr>
          <w:rFonts w:ascii="Arial" w:eastAsia="Times New Roman" w:hAnsi="Arial" w:cs="Arial"/>
          <w:i/>
          <w:color w:val="000000"/>
          <w:sz w:val="20"/>
          <w:szCs w:val="20"/>
        </w:rPr>
        <w:t xml:space="preserve">teach and </w:t>
      </w:r>
      <w:r w:rsidRPr="009E140D">
        <w:rPr>
          <w:rFonts w:ascii="Arial" w:eastAsia="Times New Roman" w:hAnsi="Arial" w:cs="Arial"/>
          <w:i/>
          <w:color w:val="000000"/>
          <w:sz w:val="20"/>
          <w:szCs w:val="20"/>
        </w:rPr>
        <w:t xml:space="preserve">assess each competency in multiple courses. </w:t>
      </w:r>
      <w:r w:rsidR="002878A9" w:rsidRPr="009E140D">
        <w:rPr>
          <w:rFonts w:ascii="Arial" w:eastAsia="Times New Roman" w:hAnsi="Arial" w:cs="Arial"/>
          <w:i/>
          <w:color w:val="000000"/>
          <w:sz w:val="20"/>
          <w:szCs w:val="20"/>
        </w:rPr>
        <w:t xml:space="preserve">The </w:t>
      </w:r>
      <w:r w:rsidR="00556B90">
        <w:rPr>
          <w:rFonts w:ascii="Arial" w:eastAsia="Times New Roman" w:hAnsi="Arial" w:cs="Arial"/>
          <w:i/>
          <w:color w:val="000000"/>
          <w:sz w:val="20"/>
          <w:szCs w:val="20"/>
        </w:rPr>
        <w:t>program</w:t>
      </w:r>
      <w:r w:rsidR="002878A9" w:rsidRPr="009E140D">
        <w:rPr>
          <w:rFonts w:ascii="Arial" w:eastAsia="Times New Roman" w:hAnsi="Arial" w:cs="Arial"/>
          <w:i/>
          <w:color w:val="000000"/>
          <w:sz w:val="20"/>
          <w:szCs w:val="20"/>
        </w:rPr>
        <w:t xml:space="preserve"> </w:t>
      </w:r>
      <w:r w:rsidR="00B74A39">
        <w:rPr>
          <w:rFonts w:ascii="Arial" w:eastAsia="Times New Roman" w:hAnsi="Arial" w:cs="Arial"/>
          <w:i/>
          <w:color w:val="000000"/>
          <w:sz w:val="20"/>
          <w:szCs w:val="20"/>
        </w:rPr>
        <w:t>should</w:t>
      </w:r>
      <w:r w:rsidR="002878A9" w:rsidRPr="009E140D">
        <w:rPr>
          <w:rFonts w:ascii="Arial" w:eastAsia="Times New Roman" w:hAnsi="Arial" w:cs="Arial"/>
          <w:i/>
          <w:color w:val="000000"/>
          <w:sz w:val="20"/>
          <w:szCs w:val="20"/>
        </w:rPr>
        <w:t xml:space="preserve"> choose an example for each</w:t>
      </w:r>
      <w:r w:rsidR="00B74A39">
        <w:rPr>
          <w:rFonts w:ascii="Arial" w:eastAsia="Times New Roman" w:hAnsi="Arial" w:cs="Arial"/>
          <w:i/>
          <w:color w:val="000000"/>
          <w:sz w:val="20"/>
          <w:szCs w:val="20"/>
        </w:rPr>
        <w:t xml:space="preserve"> if a single course fully teaches the principles underlying the competency</w:t>
      </w:r>
      <w:r w:rsidR="002878A9">
        <w:rPr>
          <w:rFonts w:ascii="Arial" w:eastAsia="Times New Roman" w:hAnsi="Arial" w:cs="Arial"/>
          <w:i/>
          <w:color w:val="000000"/>
          <w:sz w:val="20"/>
          <w:szCs w:val="20"/>
        </w:rPr>
        <w:t>.</w:t>
      </w:r>
    </w:p>
    <w:p w14:paraId="4A4E96F7" w14:textId="77777777" w:rsidR="00BF29CA" w:rsidRDefault="00BF29CA" w:rsidP="00E727C2">
      <w:pPr>
        <w:spacing w:after="0" w:line="240" w:lineRule="auto"/>
        <w:jc w:val="both"/>
        <w:rPr>
          <w:rFonts w:ascii="Arial" w:eastAsia="Times New Roman" w:hAnsi="Arial" w:cs="Arial"/>
          <w:i/>
          <w:color w:val="000000"/>
          <w:sz w:val="20"/>
          <w:szCs w:val="20"/>
        </w:rPr>
      </w:pPr>
    </w:p>
    <w:p w14:paraId="44024C36" w14:textId="77777777" w:rsidR="00E727C2" w:rsidRDefault="00E727C2" w:rsidP="00E727C2">
      <w:pPr>
        <w:spacing w:after="0" w:line="240" w:lineRule="auto"/>
        <w:jc w:val="both"/>
        <w:rPr>
          <w:rFonts w:ascii="Arial" w:eastAsia="Times New Roman" w:hAnsi="Arial" w:cs="Arial"/>
          <w:i/>
          <w:color w:val="000000"/>
          <w:sz w:val="20"/>
          <w:szCs w:val="20"/>
        </w:rPr>
      </w:pPr>
      <w:r w:rsidRPr="009E140D">
        <w:rPr>
          <w:rFonts w:ascii="Arial" w:eastAsia="Times New Roman" w:hAnsi="Arial" w:cs="Arial"/>
          <w:i/>
          <w:color w:val="000000"/>
          <w:sz w:val="20"/>
          <w:szCs w:val="20"/>
        </w:rPr>
        <w:t xml:space="preserve">This </w:t>
      </w:r>
      <w:r w:rsidR="002878A9">
        <w:rPr>
          <w:rFonts w:ascii="Arial" w:eastAsia="Times New Roman" w:hAnsi="Arial" w:cs="Arial"/>
          <w:i/>
          <w:color w:val="000000"/>
          <w:sz w:val="20"/>
          <w:szCs w:val="20"/>
        </w:rPr>
        <w:t xml:space="preserve">application asks for a simplified version of the template required in the self-study. </w:t>
      </w:r>
      <w:r w:rsidR="0092347A">
        <w:rPr>
          <w:rFonts w:ascii="Arial" w:eastAsia="Times New Roman" w:hAnsi="Arial" w:cs="Arial"/>
          <w:i/>
          <w:color w:val="000000"/>
          <w:sz w:val="20"/>
          <w:szCs w:val="20"/>
        </w:rPr>
        <w:t>In the self-study</w:t>
      </w:r>
      <w:r w:rsidR="002B5EB9">
        <w:rPr>
          <w:rFonts w:ascii="Arial" w:eastAsia="Times New Roman" w:hAnsi="Arial" w:cs="Arial"/>
          <w:i/>
          <w:color w:val="000000"/>
          <w:sz w:val="20"/>
          <w:szCs w:val="20"/>
        </w:rPr>
        <w:t xml:space="preserve">, </w:t>
      </w:r>
      <w:r w:rsidR="00556B90">
        <w:rPr>
          <w:rFonts w:ascii="Arial" w:eastAsia="Times New Roman" w:hAnsi="Arial" w:cs="Arial"/>
          <w:i/>
          <w:color w:val="000000"/>
          <w:sz w:val="20"/>
          <w:szCs w:val="20"/>
        </w:rPr>
        <w:t>program</w:t>
      </w:r>
      <w:r w:rsidR="002878A9">
        <w:rPr>
          <w:rFonts w:ascii="Arial" w:eastAsia="Times New Roman" w:hAnsi="Arial" w:cs="Arial"/>
          <w:i/>
          <w:color w:val="000000"/>
          <w:sz w:val="20"/>
          <w:szCs w:val="20"/>
        </w:rPr>
        <w:t xml:space="preserve">s </w:t>
      </w:r>
      <w:r w:rsidR="0092347A">
        <w:rPr>
          <w:rFonts w:ascii="Arial" w:eastAsia="Times New Roman" w:hAnsi="Arial" w:cs="Arial"/>
          <w:i/>
          <w:color w:val="000000"/>
          <w:sz w:val="20"/>
          <w:szCs w:val="20"/>
        </w:rPr>
        <w:t>will</w:t>
      </w:r>
      <w:r w:rsidR="002878A9">
        <w:rPr>
          <w:rFonts w:ascii="Arial" w:eastAsia="Times New Roman" w:hAnsi="Arial" w:cs="Arial"/>
          <w:i/>
          <w:color w:val="000000"/>
          <w:sz w:val="20"/>
          <w:szCs w:val="20"/>
        </w:rPr>
        <w:t xml:space="preserve"> </w:t>
      </w:r>
      <w:r w:rsidR="002B5EB9">
        <w:rPr>
          <w:rFonts w:ascii="Arial" w:eastAsia="Times New Roman" w:hAnsi="Arial" w:cs="Arial"/>
          <w:i/>
          <w:color w:val="000000"/>
          <w:sz w:val="20"/>
          <w:szCs w:val="20"/>
        </w:rPr>
        <w:t xml:space="preserve">also </w:t>
      </w:r>
      <w:r w:rsidR="002878A9">
        <w:rPr>
          <w:rFonts w:ascii="Arial" w:eastAsia="Times New Roman" w:hAnsi="Arial" w:cs="Arial"/>
          <w:i/>
          <w:color w:val="000000"/>
          <w:sz w:val="20"/>
          <w:szCs w:val="20"/>
        </w:rPr>
        <w:t>identify specific assessment opportunities for each competency in Template D2</w:t>
      </w:r>
      <w:r w:rsidR="00FD4598">
        <w:rPr>
          <w:rFonts w:ascii="Arial" w:eastAsia="Times New Roman" w:hAnsi="Arial" w:cs="Arial"/>
          <w:i/>
          <w:color w:val="000000"/>
          <w:sz w:val="20"/>
          <w:szCs w:val="20"/>
        </w:rPr>
        <w:t>-2</w:t>
      </w:r>
      <w:r w:rsidR="002878A9">
        <w:rPr>
          <w:rFonts w:ascii="Arial" w:eastAsia="Times New Roman" w:hAnsi="Arial" w:cs="Arial"/>
          <w:i/>
          <w:color w:val="000000"/>
          <w:sz w:val="20"/>
          <w:szCs w:val="20"/>
        </w:rPr>
        <w:t xml:space="preserve">. </w:t>
      </w:r>
    </w:p>
    <w:p w14:paraId="27327C39" w14:textId="64569058" w:rsidR="00E727C2" w:rsidRDefault="00E727C2" w:rsidP="00E727C2">
      <w:pPr>
        <w:spacing w:after="0" w:line="240" w:lineRule="auto"/>
        <w:jc w:val="both"/>
        <w:rPr>
          <w:rFonts w:ascii="Arial" w:eastAsia="Times New Roman" w:hAnsi="Arial" w:cs="Arial"/>
          <w:i/>
          <w:color w:val="000000"/>
          <w:sz w:val="20"/>
          <w:szCs w:val="20"/>
        </w:rPr>
      </w:pPr>
    </w:p>
    <w:tbl>
      <w:tblPr>
        <w:tblW w:w="9360" w:type="dxa"/>
        <w:tblLook w:val="04A0" w:firstRow="1" w:lastRow="0" w:firstColumn="1" w:lastColumn="0" w:noHBand="0" w:noVBand="1"/>
      </w:tblPr>
      <w:tblGrid>
        <w:gridCol w:w="9360"/>
      </w:tblGrid>
      <w:tr w:rsidR="00B97CB5" w:rsidRPr="00B97CB5" w14:paraId="5DEF7498" w14:textId="77777777" w:rsidTr="00B97CB5">
        <w:trPr>
          <w:trHeight w:val="690"/>
        </w:trPr>
        <w:tc>
          <w:tcPr>
            <w:tcW w:w="9360" w:type="dxa"/>
            <w:tcBorders>
              <w:top w:val="nil"/>
              <w:left w:val="nil"/>
              <w:bottom w:val="nil"/>
              <w:right w:val="nil"/>
            </w:tcBorders>
            <w:shd w:val="clear" w:color="auto" w:fill="auto"/>
            <w:hideMark/>
          </w:tcPr>
          <w:p w14:paraId="19A15967" w14:textId="77777777" w:rsidR="00B97CB5" w:rsidRPr="00B97CB5" w:rsidRDefault="00B97CB5" w:rsidP="00B97CB5">
            <w:pPr>
              <w:spacing w:after="0" w:line="240" w:lineRule="auto"/>
              <w:rPr>
                <w:rFonts w:ascii="Arial" w:eastAsia="Times New Roman" w:hAnsi="Arial" w:cs="Arial"/>
                <w:color w:val="000000"/>
                <w:sz w:val="20"/>
                <w:szCs w:val="20"/>
              </w:rPr>
            </w:pPr>
            <w:r w:rsidRPr="00B97CB5">
              <w:rPr>
                <w:rFonts w:ascii="Arial" w:eastAsia="Times New Roman" w:hAnsi="Arial" w:cs="Arial"/>
                <w:color w:val="000000"/>
                <w:sz w:val="20"/>
                <w:szCs w:val="20"/>
                <w:vertAlign w:val="superscript"/>
              </w:rPr>
              <w:t>1</w:t>
            </w:r>
            <w:r w:rsidRPr="00B97CB5">
              <w:rPr>
                <w:rFonts w:ascii="Arial" w:eastAsia="Times New Roman" w:hAnsi="Arial" w:cs="Arial"/>
                <w:color w:val="000000"/>
                <w:sz w:val="20"/>
                <w:szCs w:val="20"/>
              </w:rPr>
              <w:t xml:space="preserve"> “Resource management” refers to stewardship (planning, monitoring, etc.) of resources throughout a project, not simply preparing a budget statement that projects what resources will be required.</w:t>
            </w:r>
          </w:p>
        </w:tc>
      </w:tr>
      <w:tr w:rsidR="00B97CB5" w:rsidRPr="00B97CB5" w14:paraId="5B1E8D7C" w14:textId="77777777" w:rsidTr="00B97CB5">
        <w:trPr>
          <w:trHeight w:val="810"/>
        </w:trPr>
        <w:tc>
          <w:tcPr>
            <w:tcW w:w="9360" w:type="dxa"/>
            <w:tcBorders>
              <w:top w:val="nil"/>
              <w:left w:val="nil"/>
              <w:bottom w:val="nil"/>
              <w:right w:val="nil"/>
            </w:tcBorders>
            <w:shd w:val="clear" w:color="auto" w:fill="auto"/>
            <w:hideMark/>
          </w:tcPr>
          <w:p w14:paraId="4658E38E" w14:textId="77777777" w:rsidR="00B97CB5" w:rsidRPr="00B97CB5" w:rsidRDefault="00B97CB5" w:rsidP="00B97CB5">
            <w:pPr>
              <w:spacing w:after="0" w:line="240" w:lineRule="auto"/>
              <w:rPr>
                <w:rFonts w:ascii="Arial" w:eastAsia="Times New Roman" w:hAnsi="Arial" w:cs="Arial"/>
                <w:color w:val="000000"/>
                <w:sz w:val="20"/>
                <w:szCs w:val="20"/>
              </w:rPr>
            </w:pPr>
            <w:r w:rsidRPr="00B97CB5">
              <w:rPr>
                <w:rFonts w:ascii="Arial" w:eastAsia="Times New Roman" w:hAnsi="Arial" w:cs="Arial"/>
                <w:color w:val="000000"/>
                <w:sz w:val="20"/>
                <w:szCs w:val="20"/>
                <w:vertAlign w:val="superscript"/>
              </w:rPr>
              <w:t>2</w:t>
            </w:r>
            <w:r w:rsidRPr="00B97CB5">
              <w:rPr>
                <w:rFonts w:ascii="Arial" w:eastAsia="Times New Roman" w:hAnsi="Arial" w:cs="Arial"/>
                <w:color w:val="000000"/>
                <w:sz w:val="20"/>
                <w:szCs w:val="20"/>
              </w:rPr>
              <w:t xml:space="preserve"> This competency refers to technical aspects of how public policies are created and adopted, including legislative and/or regulatory roles and processes, ethics in public policy making, and the role of evidence in creating policy.</w:t>
            </w:r>
          </w:p>
        </w:tc>
      </w:tr>
      <w:tr w:rsidR="00B97CB5" w:rsidRPr="00B97CB5" w14:paraId="6D8D4F6B" w14:textId="77777777" w:rsidTr="00B97CB5">
        <w:trPr>
          <w:trHeight w:val="1260"/>
        </w:trPr>
        <w:tc>
          <w:tcPr>
            <w:tcW w:w="9360" w:type="dxa"/>
            <w:tcBorders>
              <w:top w:val="nil"/>
              <w:left w:val="nil"/>
              <w:bottom w:val="nil"/>
              <w:right w:val="nil"/>
            </w:tcBorders>
            <w:shd w:val="clear" w:color="auto" w:fill="auto"/>
            <w:hideMark/>
          </w:tcPr>
          <w:p w14:paraId="3E26B227" w14:textId="7C08C071" w:rsidR="00B97CB5" w:rsidRPr="00B97CB5" w:rsidRDefault="00B97CB5" w:rsidP="00B97CB5">
            <w:pPr>
              <w:spacing w:after="0" w:line="240" w:lineRule="auto"/>
              <w:rPr>
                <w:rFonts w:ascii="Arial" w:eastAsia="Times New Roman" w:hAnsi="Arial" w:cs="Arial"/>
                <w:color w:val="000000"/>
                <w:sz w:val="20"/>
                <w:szCs w:val="20"/>
              </w:rPr>
            </w:pPr>
            <w:r w:rsidRPr="00B97CB5">
              <w:rPr>
                <w:rFonts w:ascii="Arial" w:eastAsia="Times New Roman" w:hAnsi="Arial" w:cs="Arial"/>
                <w:color w:val="000000"/>
                <w:sz w:val="20"/>
                <w:szCs w:val="20"/>
                <w:vertAlign w:val="superscript"/>
              </w:rPr>
              <w:t>3</w:t>
            </w:r>
            <w:r w:rsidRPr="00B97CB5">
              <w:rPr>
                <w:rFonts w:ascii="Arial" w:eastAsia="Times New Roman" w:hAnsi="Arial" w:cs="Arial"/>
                <w:color w:val="000000"/>
                <w:sz w:val="20"/>
                <w:szCs w:val="20"/>
              </w:rPr>
              <w:t xml:space="preserve"> This competency refers to the ability to influence policy and/or decision making, such as through stakeholder mobilization, educating policy makers, etc. </w:t>
            </w:r>
            <w:proofErr w:type="gramStart"/>
            <w:r w:rsidRPr="00B97CB5">
              <w:rPr>
                <w:rFonts w:ascii="Arial" w:eastAsia="Times New Roman" w:hAnsi="Arial" w:cs="Arial"/>
                <w:color w:val="000000"/>
                <w:sz w:val="20"/>
                <w:szCs w:val="20"/>
              </w:rPr>
              <w:t>Ability</w:t>
            </w:r>
            <w:proofErr w:type="gramEnd"/>
            <w:r w:rsidRPr="00B97CB5">
              <w:rPr>
                <w:rFonts w:ascii="Arial" w:eastAsia="Times New Roman" w:hAnsi="Arial" w:cs="Arial"/>
                <w:color w:val="000000"/>
                <w:sz w:val="20"/>
                <w:szCs w:val="20"/>
              </w:rPr>
              <w:t xml:space="preserve"> to argue in support of (or in opposition to) a position, as in a standard debate, is not sufficient. Students must produce a product that would be part of an advocacy campaign or effort (e.g., legislative testimony, fact sheets, advocacy strategy outline, etc</w:t>
            </w:r>
            <w:r w:rsidR="00B74A39">
              <w:rPr>
                <w:rFonts w:ascii="Arial" w:eastAsia="Times New Roman" w:hAnsi="Arial" w:cs="Arial"/>
                <w:color w:val="000000"/>
                <w:sz w:val="20"/>
                <w:szCs w:val="20"/>
              </w:rPr>
              <w:t>.</w:t>
            </w:r>
            <w:r w:rsidRPr="00B97CB5">
              <w:rPr>
                <w:rFonts w:ascii="Arial" w:eastAsia="Times New Roman" w:hAnsi="Arial" w:cs="Arial"/>
                <w:color w:val="000000"/>
                <w:sz w:val="20"/>
                <w:szCs w:val="20"/>
              </w:rPr>
              <w:t>).</w:t>
            </w:r>
          </w:p>
        </w:tc>
      </w:tr>
      <w:tr w:rsidR="00B97CB5" w:rsidRPr="00B97CB5" w14:paraId="0807C6F7" w14:textId="77777777" w:rsidTr="00B97CB5">
        <w:trPr>
          <w:trHeight w:val="420"/>
        </w:trPr>
        <w:tc>
          <w:tcPr>
            <w:tcW w:w="9360" w:type="dxa"/>
            <w:tcBorders>
              <w:top w:val="nil"/>
              <w:left w:val="nil"/>
              <w:bottom w:val="nil"/>
              <w:right w:val="nil"/>
            </w:tcBorders>
            <w:shd w:val="clear" w:color="auto" w:fill="auto"/>
            <w:hideMark/>
          </w:tcPr>
          <w:p w14:paraId="612CA020" w14:textId="77777777" w:rsidR="00B97CB5" w:rsidRPr="00B97CB5" w:rsidRDefault="00B97CB5" w:rsidP="00B97CB5">
            <w:pPr>
              <w:spacing w:after="0" w:line="240" w:lineRule="auto"/>
              <w:rPr>
                <w:rFonts w:ascii="Arial" w:eastAsia="Times New Roman" w:hAnsi="Arial" w:cs="Arial"/>
                <w:color w:val="000000"/>
                <w:sz w:val="20"/>
                <w:szCs w:val="20"/>
              </w:rPr>
            </w:pPr>
            <w:r w:rsidRPr="00B97CB5">
              <w:rPr>
                <w:rFonts w:ascii="Arial" w:eastAsia="Times New Roman" w:hAnsi="Arial" w:cs="Arial"/>
                <w:color w:val="000000"/>
                <w:sz w:val="20"/>
                <w:szCs w:val="20"/>
                <w:vertAlign w:val="superscript"/>
              </w:rPr>
              <w:t>4</w:t>
            </w:r>
            <w:r w:rsidRPr="00B97CB5">
              <w:rPr>
                <w:rFonts w:ascii="Arial" w:eastAsia="Times New Roman" w:hAnsi="Arial" w:cs="Arial"/>
                <w:color w:val="000000"/>
                <w:sz w:val="20"/>
                <w:szCs w:val="20"/>
              </w:rPr>
              <w:t xml:space="preserve"> Such principles may include creating a vision, empowering others, fostering collaboration, and guiding decision making</w:t>
            </w:r>
          </w:p>
        </w:tc>
      </w:tr>
      <w:tr w:rsidR="00B97CB5" w:rsidRPr="00B97CB5" w14:paraId="2500B81F" w14:textId="77777777" w:rsidTr="00B97CB5">
        <w:trPr>
          <w:trHeight w:val="1080"/>
        </w:trPr>
        <w:tc>
          <w:tcPr>
            <w:tcW w:w="9360" w:type="dxa"/>
            <w:tcBorders>
              <w:top w:val="nil"/>
              <w:left w:val="nil"/>
              <w:bottom w:val="nil"/>
              <w:right w:val="nil"/>
            </w:tcBorders>
            <w:shd w:val="clear" w:color="auto" w:fill="auto"/>
            <w:hideMark/>
          </w:tcPr>
          <w:p w14:paraId="2D68B551" w14:textId="77777777" w:rsidR="00B97CB5" w:rsidRPr="00B97CB5" w:rsidRDefault="00B97CB5" w:rsidP="00B97CB5">
            <w:pPr>
              <w:spacing w:after="0" w:line="240" w:lineRule="auto"/>
              <w:rPr>
                <w:rFonts w:ascii="Arial" w:eastAsia="Times New Roman" w:hAnsi="Arial" w:cs="Arial"/>
                <w:color w:val="000000"/>
                <w:sz w:val="20"/>
                <w:szCs w:val="20"/>
              </w:rPr>
            </w:pPr>
            <w:r w:rsidRPr="00B97CB5">
              <w:rPr>
                <w:rFonts w:ascii="Arial" w:eastAsia="Times New Roman" w:hAnsi="Arial" w:cs="Arial"/>
                <w:color w:val="000000"/>
                <w:sz w:val="20"/>
                <w:szCs w:val="20"/>
                <w:vertAlign w:val="superscript"/>
              </w:rPr>
              <w:t>5</w:t>
            </w:r>
            <w:r w:rsidRPr="00B97CB5">
              <w:rPr>
                <w:rFonts w:ascii="Arial" w:eastAsia="Times New Roman" w:hAnsi="Arial" w:cs="Arial"/>
                <w:color w:val="000000"/>
                <w:sz w:val="20"/>
                <w:szCs w:val="20"/>
              </w:rPr>
              <w:t xml:space="preserve"> “Negotiation and mediation,” in this competency, refers to the set of skills needed when a common solution is required among parties with conflicting interests and/or different desired outcomes. Such skills extend beyond the level of negotiation required in a successful intra-group process; effective communication within a work group or team is more closely related to competency 16.  </w:t>
            </w:r>
          </w:p>
        </w:tc>
      </w:tr>
      <w:tr w:rsidR="00B97CB5" w:rsidRPr="00B97CB5" w14:paraId="6610393A" w14:textId="77777777" w:rsidTr="00B97CB5">
        <w:trPr>
          <w:trHeight w:val="1710"/>
        </w:trPr>
        <w:tc>
          <w:tcPr>
            <w:tcW w:w="9360" w:type="dxa"/>
            <w:tcBorders>
              <w:top w:val="nil"/>
              <w:left w:val="nil"/>
              <w:bottom w:val="nil"/>
              <w:right w:val="nil"/>
            </w:tcBorders>
            <w:shd w:val="clear" w:color="auto" w:fill="auto"/>
            <w:hideMark/>
          </w:tcPr>
          <w:p w14:paraId="27A452FB" w14:textId="42158CBE" w:rsidR="00B97CB5" w:rsidRPr="00B97CB5" w:rsidRDefault="00B97CB5" w:rsidP="00B97CB5">
            <w:pPr>
              <w:spacing w:after="0" w:line="240" w:lineRule="auto"/>
              <w:rPr>
                <w:rFonts w:ascii="Arial" w:eastAsia="Times New Roman" w:hAnsi="Arial" w:cs="Arial"/>
                <w:color w:val="000000"/>
                <w:sz w:val="20"/>
                <w:szCs w:val="20"/>
              </w:rPr>
            </w:pPr>
            <w:r w:rsidRPr="00B97CB5">
              <w:rPr>
                <w:rFonts w:ascii="Arial" w:eastAsia="Times New Roman" w:hAnsi="Arial" w:cs="Arial"/>
                <w:color w:val="000000"/>
                <w:sz w:val="20"/>
                <w:szCs w:val="20"/>
                <w:vertAlign w:val="superscript"/>
              </w:rPr>
              <w:t>6</w:t>
            </w:r>
            <w:r w:rsidRPr="00B97CB5">
              <w:rPr>
                <w:rFonts w:ascii="Arial" w:eastAsia="Times New Roman" w:hAnsi="Arial" w:cs="Arial"/>
                <w:color w:val="000000"/>
                <w:sz w:val="20"/>
                <w:szCs w:val="20"/>
              </w:rPr>
              <w:t xml:space="preserve"> This competency requires direct engagement (in-person or online) between the student and an individual or individuals in a profession or sector other than public health; students must combine the external sector/profession’s perspective and/or knowledge with their own public health training to complete a task, solve a problem, etc. Role-playing, in which public health students assume the identity of an individual from another profession or sector to which they do not already belong, is not an acceptable substitute for actual engagement with an individual or individuals from a profession or sector outside of public health. </w:t>
            </w:r>
          </w:p>
        </w:tc>
      </w:tr>
      <w:tr w:rsidR="00B97CB5" w:rsidRPr="00B97CB5" w14:paraId="4D7803F5" w14:textId="77777777" w:rsidTr="00B97CB5">
        <w:trPr>
          <w:trHeight w:val="975"/>
        </w:trPr>
        <w:tc>
          <w:tcPr>
            <w:tcW w:w="9360" w:type="dxa"/>
            <w:tcBorders>
              <w:top w:val="nil"/>
              <w:left w:val="nil"/>
              <w:bottom w:val="nil"/>
              <w:right w:val="nil"/>
            </w:tcBorders>
            <w:shd w:val="clear" w:color="auto" w:fill="auto"/>
            <w:hideMark/>
          </w:tcPr>
          <w:p w14:paraId="1770624E" w14:textId="77777777" w:rsidR="00B97CB5" w:rsidRPr="00B97CB5" w:rsidRDefault="00B97CB5" w:rsidP="00B97CB5">
            <w:pPr>
              <w:spacing w:after="0" w:line="240" w:lineRule="auto"/>
              <w:rPr>
                <w:rFonts w:ascii="Arial" w:eastAsia="Times New Roman" w:hAnsi="Arial" w:cs="Arial"/>
                <w:color w:val="000000"/>
                <w:sz w:val="20"/>
                <w:szCs w:val="20"/>
              </w:rPr>
            </w:pPr>
            <w:r w:rsidRPr="00B97CB5">
              <w:rPr>
                <w:rFonts w:ascii="Arial" w:eastAsia="Times New Roman" w:hAnsi="Arial" w:cs="Arial"/>
                <w:color w:val="000000"/>
                <w:sz w:val="20"/>
                <w:szCs w:val="20"/>
                <w:vertAlign w:val="superscript"/>
              </w:rPr>
              <w:t>7</w:t>
            </w:r>
            <w:r w:rsidRPr="00B97CB5">
              <w:rPr>
                <w:rFonts w:ascii="Arial" w:eastAsia="Times New Roman" w:hAnsi="Arial" w:cs="Arial"/>
                <w:color w:val="000000"/>
                <w:sz w:val="20"/>
                <w:szCs w:val="20"/>
              </w:rPr>
              <w:t xml:space="preserve"> Systems thinking tools depict or map complex relationships, demonstrating, for example, how component parts of a system interact with and influence one another. Examples include causal loop diagrams, systems archetypes, network analyses, and concept maps. Logic models and evidence tables are not sufficient to address this competency. </w:t>
            </w:r>
          </w:p>
        </w:tc>
      </w:tr>
      <w:bookmarkEnd w:id="3"/>
    </w:tbl>
    <w:p w14:paraId="67EC5B3B" w14:textId="77777777" w:rsidR="00B97CB5" w:rsidRDefault="00B97CB5" w:rsidP="00E727C2">
      <w:pPr>
        <w:spacing w:after="0" w:line="240" w:lineRule="auto"/>
        <w:jc w:val="both"/>
        <w:rPr>
          <w:rFonts w:ascii="Arial" w:eastAsia="Times New Roman" w:hAnsi="Arial" w:cs="Arial"/>
          <w:i/>
          <w:color w:val="000000"/>
          <w:sz w:val="20"/>
          <w:szCs w:val="20"/>
        </w:rPr>
      </w:pPr>
    </w:p>
    <w:p w14:paraId="672B81AB" w14:textId="6C5D7AD8" w:rsidR="00C9535D" w:rsidRDefault="00E727C2" w:rsidP="005E786B">
      <w:pPr>
        <w:suppressAutoHyphens/>
        <w:spacing w:after="0" w:line="240" w:lineRule="auto"/>
        <w:ind w:left="360"/>
        <w:jc w:val="both"/>
        <w:rPr>
          <w:rFonts w:ascii="Arial" w:eastAsia="Times New Roman" w:hAnsi="Arial" w:cs="Arial"/>
          <w:i/>
          <w:color w:val="000000"/>
          <w:sz w:val="20"/>
          <w:szCs w:val="20"/>
        </w:rPr>
      </w:pPr>
      <w:r>
        <w:rPr>
          <w:rFonts w:ascii="Arial" w:eastAsia="Times New Roman" w:hAnsi="Arial" w:cs="Arial"/>
          <w:i/>
          <w:color w:val="000000"/>
          <w:sz w:val="20"/>
          <w:szCs w:val="20"/>
        </w:rPr>
        <w:br w:type="page"/>
      </w:r>
    </w:p>
    <w:p w14:paraId="51474BA1" w14:textId="4D1D942D" w:rsidR="00BF1D89" w:rsidRDefault="005E786B" w:rsidP="005E786B">
      <w:pPr>
        <w:suppressAutoHyphens/>
        <w:spacing w:after="0" w:line="240" w:lineRule="auto"/>
        <w:jc w:val="both"/>
        <w:rPr>
          <w:rFonts w:ascii="Souvenir" w:hAnsi="Souvenir"/>
          <w:b/>
          <w:spacing w:val="-2"/>
          <w:sz w:val="24"/>
        </w:rPr>
      </w:pPr>
      <w:r>
        <w:rPr>
          <w:rFonts w:ascii="Souvenir" w:hAnsi="Souvenir"/>
          <w:b/>
          <w:spacing w:val="-2"/>
          <w:sz w:val="24"/>
        </w:rPr>
        <w:lastRenderedPageBreak/>
        <w:t xml:space="preserve"> </w:t>
      </w:r>
      <w:r w:rsidR="00BF1D89">
        <w:rPr>
          <w:rFonts w:ascii="Souvenir" w:hAnsi="Souvenir"/>
          <w:b/>
          <w:spacing w:val="-2"/>
          <w:sz w:val="24"/>
        </w:rPr>
        <w:t>Concentration Curriculum Mapping</w:t>
      </w:r>
    </w:p>
    <w:p w14:paraId="372D3D73" w14:textId="77777777" w:rsidR="00BF1D89" w:rsidRDefault="00BF1D89" w:rsidP="00BF1D89">
      <w:pPr>
        <w:suppressAutoHyphens/>
        <w:spacing w:after="0" w:line="240" w:lineRule="auto"/>
        <w:jc w:val="both"/>
        <w:rPr>
          <w:rFonts w:ascii="Souvenir" w:hAnsi="Souvenir"/>
          <w:b/>
          <w:spacing w:val="-2"/>
          <w:sz w:val="24"/>
        </w:rPr>
      </w:pPr>
    </w:p>
    <w:p w14:paraId="5D9B3613" w14:textId="23B7F464" w:rsidR="00A720B3" w:rsidRDefault="00A720B3" w:rsidP="00A720B3">
      <w:pPr>
        <w:suppressAutoHyphens/>
        <w:spacing w:after="0" w:line="240" w:lineRule="auto"/>
        <w:jc w:val="both"/>
        <w:rPr>
          <w:rFonts w:ascii="Souvenir" w:hAnsi="Souvenir"/>
          <w:b/>
          <w:spacing w:val="-2"/>
          <w:sz w:val="24"/>
        </w:rPr>
      </w:pPr>
      <w:r>
        <w:rPr>
          <w:rFonts w:ascii="Souvenir" w:hAnsi="Souvenir"/>
          <w:b/>
          <w:spacing w:val="-2"/>
          <w:sz w:val="24"/>
        </w:rPr>
        <w:t>L</w:t>
      </w:r>
      <w:r w:rsidRPr="00A720B3">
        <w:rPr>
          <w:rFonts w:ascii="Souvenir" w:hAnsi="Souvenir"/>
          <w:b/>
          <w:spacing w:val="-2"/>
          <w:sz w:val="24"/>
        </w:rPr>
        <w:t>ist at least five competencies in addition</w:t>
      </w:r>
      <w:r>
        <w:rPr>
          <w:rFonts w:ascii="Souvenir" w:hAnsi="Souvenir"/>
          <w:b/>
          <w:spacing w:val="-2"/>
          <w:sz w:val="24"/>
        </w:rPr>
        <w:t xml:space="preserve"> </w:t>
      </w:r>
      <w:r w:rsidRPr="00A720B3">
        <w:rPr>
          <w:rFonts w:ascii="Souvenir" w:hAnsi="Souvenir"/>
          <w:b/>
          <w:spacing w:val="-2"/>
          <w:sz w:val="24"/>
        </w:rPr>
        <w:t xml:space="preserve">to those defined in Criterion D2 for each MPH concentration or generalist </w:t>
      </w:r>
      <w:r w:rsidR="0090500F" w:rsidRPr="00A720B3">
        <w:rPr>
          <w:rFonts w:ascii="Souvenir" w:hAnsi="Souvenir"/>
          <w:b/>
          <w:spacing w:val="-2"/>
          <w:sz w:val="24"/>
        </w:rPr>
        <w:t>degree</w:t>
      </w:r>
      <w:r w:rsidR="0090500F">
        <w:rPr>
          <w:rFonts w:ascii="Souvenir" w:hAnsi="Souvenir"/>
          <w:b/>
          <w:spacing w:val="-2"/>
          <w:sz w:val="24"/>
        </w:rPr>
        <w:t xml:space="preserve"> and</w:t>
      </w:r>
      <w:r w:rsidRPr="00A720B3">
        <w:rPr>
          <w:rFonts w:ascii="Souvenir" w:hAnsi="Souvenir"/>
          <w:b/>
          <w:spacing w:val="-2"/>
          <w:sz w:val="24"/>
        </w:rPr>
        <w:t xml:space="preserve"> indicate at least</w:t>
      </w:r>
      <w:r>
        <w:rPr>
          <w:rFonts w:ascii="Souvenir" w:hAnsi="Souvenir"/>
          <w:b/>
          <w:spacing w:val="-2"/>
          <w:sz w:val="24"/>
        </w:rPr>
        <w:t xml:space="preserve"> </w:t>
      </w:r>
      <w:r w:rsidRPr="00A720B3">
        <w:rPr>
          <w:rFonts w:ascii="Souvenir" w:hAnsi="Souvenir"/>
          <w:b/>
          <w:spacing w:val="-2"/>
          <w:sz w:val="24"/>
        </w:rPr>
        <w:t xml:space="preserve">one </w:t>
      </w:r>
      <w:r>
        <w:rPr>
          <w:rFonts w:ascii="Souvenir" w:hAnsi="Souvenir"/>
          <w:b/>
          <w:spacing w:val="-2"/>
          <w:sz w:val="24"/>
        </w:rPr>
        <w:t xml:space="preserve">course </w:t>
      </w:r>
      <w:r w:rsidR="00D17DD3">
        <w:rPr>
          <w:rFonts w:ascii="Souvenir" w:hAnsi="Souvenir"/>
          <w:b/>
          <w:spacing w:val="-2"/>
          <w:sz w:val="24"/>
        </w:rPr>
        <w:t xml:space="preserve">(didactic coursework other than the applied </w:t>
      </w:r>
      <w:r w:rsidR="0090500F">
        <w:rPr>
          <w:rFonts w:ascii="Souvenir" w:hAnsi="Souvenir"/>
          <w:b/>
          <w:spacing w:val="-2"/>
          <w:sz w:val="24"/>
        </w:rPr>
        <w:t>practice</w:t>
      </w:r>
      <w:r w:rsidR="00D17DD3">
        <w:rPr>
          <w:rFonts w:ascii="Souvenir" w:hAnsi="Souvenir"/>
          <w:b/>
          <w:spacing w:val="-2"/>
          <w:sz w:val="24"/>
        </w:rPr>
        <w:t xml:space="preserve"> experience or integrative learning experience) </w:t>
      </w:r>
      <w:r>
        <w:rPr>
          <w:rFonts w:ascii="Souvenir" w:hAnsi="Souvenir"/>
          <w:b/>
          <w:spacing w:val="-2"/>
          <w:sz w:val="24"/>
        </w:rPr>
        <w:t>that addresses each competency.</w:t>
      </w:r>
      <w:r w:rsidR="00EA0E86">
        <w:rPr>
          <w:rFonts w:ascii="Souvenir" w:hAnsi="Souvenir"/>
          <w:b/>
          <w:spacing w:val="-2"/>
          <w:sz w:val="24"/>
        </w:rPr>
        <w:t xml:space="preserve"> In addition to completing the matrices below, </w:t>
      </w:r>
      <w:r w:rsidR="0090500F">
        <w:rPr>
          <w:rFonts w:ascii="Souvenir" w:hAnsi="Souvenir"/>
          <w:b/>
          <w:spacing w:val="-2"/>
          <w:sz w:val="24"/>
        </w:rPr>
        <w:t>attach course syllabi, if available, for all named courses. If syllabi are not available, attach course descriptions</w:t>
      </w:r>
      <w:r w:rsidR="00EA0E86">
        <w:rPr>
          <w:rFonts w:ascii="Souvenir" w:hAnsi="Souvenir"/>
          <w:b/>
          <w:spacing w:val="-2"/>
          <w:sz w:val="24"/>
        </w:rPr>
        <w:t xml:space="preserve"> (</w:t>
      </w:r>
      <w:r w:rsidR="00EA0E86" w:rsidRPr="003C269C">
        <w:rPr>
          <w:rFonts w:ascii="Souvenir" w:hAnsi="Souvenir"/>
          <w:b/>
          <w:spacing w:val="-2"/>
          <w:sz w:val="24"/>
        </w:rPr>
        <w:t xml:space="preserve">Appendix </w:t>
      </w:r>
      <w:r w:rsidR="002664F7">
        <w:rPr>
          <w:rFonts w:ascii="Souvenir" w:hAnsi="Souvenir"/>
          <w:b/>
          <w:spacing w:val="-2"/>
          <w:sz w:val="24"/>
        </w:rPr>
        <w:t>A</w:t>
      </w:r>
      <w:r w:rsidR="00EA0E86">
        <w:rPr>
          <w:rFonts w:ascii="Souvenir" w:hAnsi="Souvenir"/>
          <w:b/>
          <w:spacing w:val="-2"/>
          <w:sz w:val="24"/>
        </w:rPr>
        <w:t>)</w:t>
      </w:r>
      <w:r w:rsidR="0090500F">
        <w:rPr>
          <w:rFonts w:ascii="Souvenir" w:hAnsi="Souvenir"/>
          <w:b/>
          <w:spacing w:val="-2"/>
          <w:sz w:val="24"/>
        </w:rPr>
        <w:t>.</w:t>
      </w:r>
    </w:p>
    <w:p w14:paraId="32883839" w14:textId="2EE1C04B" w:rsidR="004F31AC" w:rsidRDefault="004F31AC" w:rsidP="00A720B3">
      <w:pPr>
        <w:suppressAutoHyphens/>
        <w:spacing w:after="0" w:line="240" w:lineRule="auto"/>
        <w:jc w:val="both"/>
        <w:rPr>
          <w:rFonts w:ascii="Souvenir" w:hAnsi="Souvenir"/>
          <w:b/>
          <w:spacing w:val="-2"/>
          <w:sz w:val="24"/>
        </w:rPr>
      </w:pPr>
    </w:p>
    <w:p w14:paraId="259AD211" w14:textId="61EF63EF" w:rsidR="004F31AC" w:rsidRPr="00822B7B" w:rsidRDefault="004F31AC" w:rsidP="00A720B3">
      <w:pPr>
        <w:suppressAutoHyphens/>
        <w:spacing w:after="0" w:line="240" w:lineRule="auto"/>
        <w:jc w:val="both"/>
        <w:rPr>
          <w:rFonts w:ascii="Arial" w:hAnsi="Arial" w:cs="Arial"/>
          <w:bCs/>
          <w:spacing w:val="-2"/>
          <w:sz w:val="20"/>
          <w:szCs w:val="18"/>
        </w:rPr>
      </w:pPr>
      <w:r w:rsidRPr="00C21C77">
        <w:rPr>
          <w:rFonts w:ascii="Arial" w:eastAsia="Arial Unicode MS" w:hAnsi="Arial" w:cs="Arial"/>
          <w:bCs/>
          <w:sz w:val="18"/>
          <w:szCs w:val="16"/>
        </w:rPr>
        <w:t>The list of competencies may expand on or enhance foundational competencies, but, in all cases, including generalist degrees, the competency statements must clearly articulate the additional depth provided beyond the foundational competencies listed in Criteria D2.</w:t>
      </w:r>
    </w:p>
    <w:p w14:paraId="267653D1" w14:textId="77777777" w:rsidR="00A720B3" w:rsidRDefault="00A720B3" w:rsidP="00A720B3">
      <w:pPr>
        <w:suppressAutoHyphens/>
        <w:spacing w:after="0" w:line="240" w:lineRule="auto"/>
        <w:jc w:val="both"/>
        <w:rPr>
          <w:rFonts w:ascii="Souvenir" w:hAnsi="Souvenir"/>
          <w:b/>
          <w:spacing w:val="-2"/>
          <w:sz w:val="24"/>
        </w:rPr>
      </w:pPr>
    </w:p>
    <w:tbl>
      <w:tblPr>
        <w:tblW w:w="9120" w:type="dxa"/>
        <w:tblInd w:w="78" w:type="dxa"/>
        <w:tblLayout w:type="fixed"/>
        <w:tblLook w:val="0000" w:firstRow="0" w:lastRow="0" w:firstColumn="0" w:lastColumn="0" w:noHBand="0" w:noVBand="0"/>
      </w:tblPr>
      <w:tblGrid>
        <w:gridCol w:w="5124"/>
        <w:gridCol w:w="1926"/>
        <w:gridCol w:w="2070"/>
      </w:tblGrid>
      <w:tr w:rsidR="00A720B3" w:rsidRPr="00A720B3" w14:paraId="016417A1" w14:textId="77777777" w:rsidTr="00A720B3">
        <w:trPr>
          <w:trHeight w:val="463"/>
        </w:trPr>
        <w:tc>
          <w:tcPr>
            <w:tcW w:w="7050" w:type="dxa"/>
            <w:gridSpan w:val="2"/>
            <w:tcBorders>
              <w:top w:val="single" w:sz="6" w:space="0" w:color="auto"/>
              <w:left w:val="single" w:sz="6" w:space="0" w:color="auto"/>
              <w:bottom w:val="single" w:sz="6" w:space="0" w:color="auto"/>
              <w:right w:val="nil"/>
            </w:tcBorders>
            <w:shd w:val="solid" w:color="C0C0C0" w:fill="auto"/>
          </w:tcPr>
          <w:p w14:paraId="247A3565" w14:textId="77777777" w:rsidR="00A720B3" w:rsidRPr="00A720B3" w:rsidRDefault="00A720B3" w:rsidP="00A720B3">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Coverage of Competencies for MPH</w:t>
            </w:r>
            <w:r w:rsidRPr="00A720B3">
              <w:rPr>
                <w:rFonts w:ascii="Arial" w:hAnsi="Arial" w:cs="Arial"/>
                <w:b/>
                <w:bCs/>
                <w:color w:val="000000"/>
                <w:sz w:val="20"/>
                <w:szCs w:val="20"/>
              </w:rPr>
              <w:t xml:space="preserve"> in </w:t>
            </w:r>
            <w:r w:rsidRPr="0067372B">
              <w:rPr>
                <w:rFonts w:ascii="Arial" w:hAnsi="Arial" w:cs="Arial"/>
                <w:b/>
                <w:bCs/>
                <w:color w:val="000000"/>
                <w:sz w:val="20"/>
                <w:szCs w:val="20"/>
                <w:highlight w:val="yellow"/>
              </w:rPr>
              <w:t>X</w:t>
            </w:r>
            <w:r w:rsidRPr="00A720B3">
              <w:rPr>
                <w:rFonts w:ascii="Arial" w:hAnsi="Arial" w:cs="Arial"/>
                <w:b/>
                <w:bCs/>
                <w:color w:val="000000"/>
                <w:sz w:val="20"/>
                <w:szCs w:val="20"/>
              </w:rPr>
              <w:t xml:space="preserve"> Concentration</w:t>
            </w:r>
          </w:p>
        </w:tc>
        <w:tc>
          <w:tcPr>
            <w:tcW w:w="2070" w:type="dxa"/>
            <w:tcBorders>
              <w:top w:val="single" w:sz="6" w:space="0" w:color="auto"/>
              <w:left w:val="nil"/>
              <w:bottom w:val="single" w:sz="6" w:space="0" w:color="auto"/>
              <w:right w:val="single" w:sz="6" w:space="0" w:color="auto"/>
            </w:tcBorders>
            <w:shd w:val="solid" w:color="C0C0C0" w:fill="auto"/>
          </w:tcPr>
          <w:p w14:paraId="7F5F2D91" w14:textId="77777777" w:rsidR="00A720B3" w:rsidRPr="00A720B3" w:rsidRDefault="00A720B3" w:rsidP="00A720B3">
            <w:pPr>
              <w:autoSpaceDE w:val="0"/>
              <w:autoSpaceDN w:val="0"/>
              <w:adjustRightInd w:val="0"/>
              <w:spacing w:after="0" w:line="240" w:lineRule="auto"/>
              <w:rPr>
                <w:rFonts w:ascii="Arial" w:hAnsi="Arial" w:cs="Arial"/>
                <w:b/>
                <w:bCs/>
                <w:color w:val="000000"/>
                <w:sz w:val="20"/>
                <w:szCs w:val="20"/>
              </w:rPr>
            </w:pPr>
          </w:p>
        </w:tc>
      </w:tr>
      <w:tr w:rsidR="00A720B3" w:rsidRPr="00A720B3" w14:paraId="0E4A8691" w14:textId="77777777" w:rsidTr="00A720B3">
        <w:trPr>
          <w:trHeight w:val="506"/>
        </w:trPr>
        <w:tc>
          <w:tcPr>
            <w:tcW w:w="5124" w:type="dxa"/>
            <w:tcBorders>
              <w:top w:val="single" w:sz="6" w:space="0" w:color="auto"/>
              <w:left w:val="single" w:sz="6" w:space="0" w:color="auto"/>
              <w:bottom w:val="single" w:sz="18" w:space="0" w:color="auto"/>
              <w:right w:val="single" w:sz="6" w:space="0" w:color="auto"/>
            </w:tcBorders>
            <w:shd w:val="solid" w:color="C0C0C0" w:fill="auto"/>
          </w:tcPr>
          <w:p w14:paraId="77EB2A04" w14:textId="77777777" w:rsidR="00A720B3" w:rsidRPr="00A720B3" w:rsidRDefault="00A720B3" w:rsidP="00A720B3">
            <w:pPr>
              <w:autoSpaceDE w:val="0"/>
              <w:autoSpaceDN w:val="0"/>
              <w:adjustRightInd w:val="0"/>
              <w:spacing w:after="0" w:line="240" w:lineRule="auto"/>
              <w:jc w:val="center"/>
              <w:rPr>
                <w:rFonts w:ascii="Arial" w:hAnsi="Arial" w:cs="Arial"/>
                <w:b/>
                <w:bCs/>
                <w:color w:val="000000"/>
                <w:sz w:val="20"/>
                <w:szCs w:val="20"/>
              </w:rPr>
            </w:pPr>
            <w:r w:rsidRPr="00A720B3">
              <w:rPr>
                <w:rFonts w:ascii="Arial" w:hAnsi="Arial" w:cs="Arial"/>
                <w:b/>
                <w:bCs/>
                <w:color w:val="000000"/>
                <w:sz w:val="20"/>
                <w:szCs w:val="20"/>
              </w:rPr>
              <w:t>Competency</w:t>
            </w:r>
          </w:p>
        </w:tc>
        <w:tc>
          <w:tcPr>
            <w:tcW w:w="3996" w:type="dxa"/>
            <w:gridSpan w:val="2"/>
            <w:tcBorders>
              <w:top w:val="single" w:sz="6" w:space="0" w:color="auto"/>
              <w:left w:val="single" w:sz="6" w:space="0" w:color="auto"/>
              <w:bottom w:val="single" w:sz="18" w:space="0" w:color="auto"/>
              <w:right w:val="single" w:sz="6" w:space="0" w:color="auto"/>
            </w:tcBorders>
            <w:shd w:val="solid" w:color="C0C0C0" w:fill="auto"/>
          </w:tcPr>
          <w:p w14:paraId="13B7D3F1" w14:textId="77777777" w:rsidR="00A720B3" w:rsidRPr="00A720B3" w:rsidRDefault="00A720B3" w:rsidP="0016340A">
            <w:pPr>
              <w:autoSpaceDE w:val="0"/>
              <w:autoSpaceDN w:val="0"/>
              <w:adjustRightInd w:val="0"/>
              <w:spacing w:after="0" w:line="240" w:lineRule="auto"/>
              <w:jc w:val="center"/>
              <w:rPr>
                <w:rFonts w:ascii="Arial" w:hAnsi="Arial" w:cs="Arial"/>
                <w:b/>
                <w:bCs/>
                <w:color w:val="000000"/>
                <w:sz w:val="20"/>
                <w:szCs w:val="20"/>
              </w:rPr>
            </w:pPr>
            <w:r w:rsidRPr="00A720B3">
              <w:rPr>
                <w:rFonts w:ascii="Arial" w:hAnsi="Arial" w:cs="Arial"/>
                <w:b/>
                <w:bCs/>
                <w:color w:val="000000"/>
                <w:sz w:val="20"/>
                <w:szCs w:val="20"/>
              </w:rPr>
              <w:t xml:space="preserve">Course number(s) </w:t>
            </w:r>
            <w:r w:rsidR="0016340A">
              <w:rPr>
                <w:rFonts w:ascii="Arial" w:hAnsi="Arial" w:cs="Arial"/>
                <w:b/>
                <w:bCs/>
                <w:color w:val="000000"/>
                <w:sz w:val="20"/>
                <w:szCs w:val="20"/>
              </w:rPr>
              <w:t>and name(s)</w:t>
            </w:r>
          </w:p>
        </w:tc>
      </w:tr>
      <w:tr w:rsidR="00A720B3" w:rsidRPr="00A720B3" w14:paraId="0D00D314" w14:textId="77777777" w:rsidTr="00A720B3">
        <w:trPr>
          <w:trHeight w:val="305"/>
        </w:trPr>
        <w:tc>
          <w:tcPr>
            <w:tcW w:w="5124" w:type="dxa"/>
            <w:tcBorders>
              <w:top w:val="single" w:sz="18" w:space="0" w:color="auto"/>
              <w:left w:val="single" w:sz="6" w:space="0" w:color="auto"/>
              <w:bottom w:val="single" w:sz="6" w:space="0" w:color="auto"/>
              <w:right w:val="single" w:sz="6" w:space="0" w:color="auto"/>
            </w:tcBorders>
          </w:tcPr>
          <w:p w14:paraId="5C191D20" w14:textId="77777777" w:rsidR="00A720B3" w:rsidRPr="00A720B3" w:rsidRDefault="00A720B3" w:rsidP="00A720B3">
            <w:pPr>
              <w:autoSpaceDE w:val="0"/>
              <w:autoSpaceDN w:val="0"/>
              <w:adjustRightInd w:val="0"/>
              <w:spacing w:after="0" w:line="240" w:lineRule="auto"/>
              <w:rPr>
                <w:rFonts w:ascii="Arial" w:hAnsi="Arial" w:cs="Arial"/>
                <w:color w:val="000000"/>
                <w:sz w:val="20"/>
                <w:szCs w:val="20"/>
              </w:rPr>
            </w:pPr>
            <w:r w:rsidRPr="00A720B3">
              <w:rPr>
                <w:rFonts w:ascii="Arial" w:hAnsi="Arial" w:cs="Arial"/>
                <w:color w:val="000000"/>
                <w:sz w:val="20"/>
                <w:szCs w:val="20"/>
              </w:rPr>
              <w:t>1.  </w:t>
            </w:r>
          </w:p>
        </w:tc>
        <w:tc>
          <w:tcPr>
            <w:tcW w:w="3996" w:type="dxa"/>
            <w:gridSpan w:val="2"/>
            <w:tcBorders>
              <w:top w:val="single" w:sz="18" w:space="0" w:color="auto"/>
              <w:left w:val="single" w:sz="6" w:space="0" w:color="auto"/>
              <w:bottom w:val="single" w:sz="6" w:space="0" w:color="auto"/>
              <w:right w:val="single" w:sz="6" w:space="0" w:color="auto"/>
            </w:tcBorders>
          </w:tcPr>
          <w:p w14:paraId="4A7F3429" w14:textId="77777777" w:rsidR="00A720B3" w:rsidRPr="00A720B3" w:rsidRDefault="00A720B3" w:rsidP="00A720B3">
            <w:pPr>
              <w:autoSpaceDE w:val="0"/>
              <w:autoSpaceDN w:val="0"/>
              <w:adjustRightInd w:val="0"/>
              <w:spacing w:after="0" w:line="240" w:lineRule="auto"/>
              <w:jc w:val="right"/>
              <w:rPr>
                <w:rFonts w:ascii="Arial" w:hAnsi="Arial" w:cs="Arial"/>
                <w:color w:val="000000"/>
                <w:sz w:val="20"/>
                <w:szCs w:val="20"/>
              </w:rPr>
            </w:pPr>
          </w:p>
        </w:tc>
      </w:tr>
      <w:tr w:rsidR="00A720B3" w:rsidRPr="00A720B3" w14:paraId="47FB0EE5" w14:textId="77777777" w:rsidTr="00A720B3">
        <w:trPr>
          <w:trHeight w:val="290"/>
        </w:trPr>
        <w:tc>
          <w:tcPr>
            <w:tcW w:w="5124" w:type="dxa"/>
            <w:tcBorders>
              <w:top w:val="single" w:sz="6" w:space="0" w:color="auto"/>
              <w:left w:val="single" w:sz="6" w:space="0" w:color="auto"/>
              <w:bottom w:val="single" w:sz="6" w:space="0" w:color="auto"/>
              <w:right w:val="single" w:sz="6" w:space="0" w:color="auto"/>
            </w:tcBorders>
          </w:tcPr>
          <w:p w14:paraId="73AE52FF" w14:textId="77777777" w:rsidR="00A720B3" w:rsidRPr="00A720B3" w:rsidRDefault="00A720B3" w:rsidP="00A720B3">
            <w:pPr>
              <w:autoSpaceDE w:val="0"/>
              <w:autoSpaceDN w:val="0"/>
              <w:adjustRightInd w:val="0"/>
              <w:spacing w:after="0" w:line="240" w:lineRule="auto"/>
              <w:rPr>
                <w:rFonts w:ascii="Arial" w:hAnsi="Arial" w:cs="Arial"/>
                <w:color w:val="000000"/>
                <w:sz w:val="20"/>
                <w:szCs w:val="20"/>
              </w:rPr>
            </w:pPr>
            <w:r w:rsidRPr="00A720B3">
              <w:rPr>
                <w:rFonts w:ascii="Arial" w:hAnsi="Arial" w:cs="Arial"/>
                <w:color w:val="000000"/>
                <w:sz w:val="20"/>
                <w:szCs w:val="20"/>
              </w:rPr>
              <w:t>2.  </w:t>
            </w:r>
          </w:p>
        </w:tc>
        <w:tc>
          <w:tcPr>
            <w:tcW w:w="3996" w:type="dxa"/>
            <w:gridSpan w:val="2"/>
            <w:tcBorders>
              <w:top w:val="single" w:sz="6" w:space="0" w:color="auto"/>
              <w:left w:val="single" w:sz="6" w:space="0" w:color="auto"/>
              <w:bottom w:val="single" w:sz="6" w:space="0" w:color="auto"/>
              <w:right w:val="single" w:sz="6" w:space="0" w:color="auto"/>
            </w:tcBorders>
          </w:tcPr>
          <w:p w14:paraId="01B2EB57" w14:textId="77777777" w:rsidR="00A720B3" w:rsidRPr="00A720B3" w:rsidRDefault="00A720B3" w:rsidP="00A720B3">
            <w:pPr>
              <w:autoSpaceDE w:val="0"/>
              <w:autoSpaceDN w:val="0"/>
              <w:adjustRightInd w:val="0"/>
              <w:spacing w:after="0" w:line="240" w:lineRule="auto"/>
              <w:jc w:val="right"/>
              <w:rPr>
                <w:rFonts w:ascii="Arial" w:hAnsi="Arial" w:cs="Arial"/>
                <w:color w:val="000000"/>
                <w:sz w:val="20"/>
                <w:szCs w:val="20"/>
              </w:rPr>
            </w:pPr>
          </w:p>
        </w:tc>
      </w:tr>
      <w:tr w:rsidR="00A720B3" w:rsidRPr="00A720B3" w14:paraId="4C4F849F" w14:textId="77777777" w:rsidTr="00A720B3">
        <w:trPr>
          <w:trHeight w:val="290"/>
        </w:trPr>
        <w:tc>
          <w:tcPr>
            <w:tcW w:w="5124" w:type="dxa"/>
            <w:tcBorders>
              <w:top w:val="single" w:sz="6" w:space="0" w:color="auto"/>
              <w:left w:val="single" w:sz="6" w:space="0" w:color="auto"/>
              <w:bottom w:val="single" w:sz="6" w:space="0" w:color="auto"/>
              <w:right w:val="single" w:sz="6" w:space="0" w:color="auto"/>
            </w:tcBorders>
          </w:tcPr>
          <w:p w14:paraId="05773A11" w14:textId="77777777" w:rsidR="00A720B3" w:rsidRPr="00A720B3" w:rsidRDefault="00A720B3" w:rsidP="00A720B3">
            <w:pPr>
              <w:autoSpaceDE w:val="0"/>
              <w:autoSpaceDN w:val="0"/>
              <w:adjustRightInd w:val="0"/>
              <w:spacing w:after="0" w:line="240" w:lineRule="auto"/>
              <w:rPr>
                <w:rFonts w:ascii="Arial" w:hAnsi="Arial" w:cs="Arial"/>
                <w:color w:val="000000"/>
                <w:sz w:val="20"/>
                <w:szCs w:val="20"/>
              </w:rPr>
            </w:pPr>
            <w:r w:rsidRPr="00A720B3">
              <w:rPr>
                <w:rFonts w:ascii="Arial" w:hAnsi="Arial" w:cs="Arial"/>
                <w:color w:val="000000"/>
                <w:sz w:val="20"/>
                <w:szCs w:val="20"/>
              </w:rPr>
              <w:t>3.  </w:t>
            </w:r>
          </w:p>
        </w:tc>
        <w:tc>
          <w:tcPr>
            <w:tcW w:w="3996" w:type="dxa"/>
            <w:gridSpan w:val="2"/>
            <w:tcBorders>
              <w:top w:val="single" w:sz="6" w:space="0" w:color="auto"/>
              <w:left w:val="single" w:sz="6" w:space="0" w:color="auto"/>
              <w:bottom w:val="single" w:sz="6" w:space="0" w:color="auto"/>
              <w:right w:val="single" w:sz="6" w:space="0" w:color="auto"/>
            </w:tcBorders>
          </w:tcPr>
          <w:p w14:paraId="49FB649C" w14:textId="77777777" w:rsidR="00A720B3" w:rsidRPr="00A720B3" w:rsidRDefault="00A720B3" w:rsidP="00A720B3">
            <w:pPr>
              <w:autoSpaceDE w:val="0"/>
              <w:autoSpaceDN w:val="0"/>
              <w:adjustRightInd w:val="0"/>
              <w:spacing w:after="0" w:line="240" w:lineRule="auto"/>
              <w:jc w:val="right"/>
              <w:rPr>
                <w:rFonts w:ascii="Arial" w:hAnsi="Arial" w:cs="Arial"/>
                <w:color w:val="000000"/>
                <w:sz w:val="20"/>
                <w:szCs w:val="20"/>
              </w:rPr>
            </w:pPr>
          </w:p>
        </w:tc>
      </w:tr>
      <w:tr w:rsidR="00A720B3" w:rsidRPr="00A720B3" w14:paraId="61B10164" w14:textId="77777777" w:rsidTr="00A720B3">
        <w:trPr>
          <w:trHeight w:val="290"/>
        </w:trPr>
        <w:tc>
          <w:tcPr>
            <w:tcW w:w="5124" w:type="dxa"/>
            <w:tcBorders>
              <w:top w:val="single" w:sz="6" w:space="0" w:color="auto"/>
              <w:left w:val="single" w:sz="6" w:space="0" w:color="auto"/>
              <w:bottom w:val="single" w:sz="6" w:space="0" w:color="auto"/>
              <w:right w:val="single" w:sz="6" w:space="0" w:color="auto"/>
            </w:tcBorders>
          </w:tcPr>
          <w:p w14:paraId="219F9A56" w14:textId="77777777" w:rsidR="00A720B3" w:rsidRPr="00A720B3" w:rsidRDefault="00A720B3" w:rsidP="00A720B3">
            <w:pPr>
              <w:autoSpaceDE w:val="0"/>
              <w:autoSpaceDN w:val="0"/>
              <w:adjustRightInd w:val="0"/>
              <w:spacing w:after="0" w:line="240" w:lineRule="auto"/>
              <w:rPr>
                <w:rFonts w:ascii="Arial" w:hAnsi="Arial" w:cs="Arial"/>
                <w:color w:val="000000"/>
                <w:sz w:val="20"/>
                <w:szCs w:val="20"/>
              </w:rPr>
            </w:pPr>
            <w:r w:rsidRPr="00A720B3">
              <w:rPr>
                <w:rFonts w:ascii="Arial" w:hAnsi="Arial" w:cs="Arial"/>
                <w:color w:val="000000"/>
                <w:sz w:val="20"/>
                <w:szCs w:val="20"/>
              </w:rPr>
              <w:t>4.  </w:t>
            </w:r>
          </w:p>
        </w:tc>
        <w:tc>
          <w:tcPr>
            <w:tcW w:w="3996" w:type="dxa"/>
            <w:gridSpan w:val="2"/>
            <w:tcBorders>
              <w:top w:val="single" w:sz="6" w:space="0" w:color="auto"/>
              <w:left w:val="single" w:sz="6" w:space="0" w:color="auto"/>
              <w:bottom w:val="single" w:sz="6" w:space="0" w:color="auto"/>
              <w:right w:val="single" w:sz="6" w:space="0" w:color="auto"/>
            </w:tcBorders>
          </w:tcPr>
          <w:p w14:paraId="02F08F2A" w14:textId="77777777" w:rsidR="00A720B3" w:rsidRPr="00A720B3" w:rsidRDefault="00A720B3" w:rsidP="00A720B3">
            <w:pPr>
              <w:autoSpaceDE w:val="0"/>
              <w:autoSpaceDN w:val="0"/>
              <w:adjustRightInd w:val="0"/>
              <w:spacing w:after="0" w:line="240" w:lineRule="auto"/>
              <w:jc w:val="right"/>
              <w:rPr>
                <w:rFonts w:ascii="Arial" w:hAnsi="Arial" w:cs="Arial"/>
                <w:color w:val="000000"/>
                <w:sz w:val="20"/>
                <w:szCs w:val="20"/>
              </w:rPr>
            </w:pPr>
          </w:p>
        </w:tc>
      </w:tr>
      <w:tr w:rsidR="00A720B3" w:rsidRPr="00A720B3" w14:paraId="3E30C6F3" w14:textId="77777777" w:rsidTr="00A720B3">
        <w:trPr>
          <w:trHeight w:val="305"/>
        </w:trPr>
        <w:tc>
          <w:tcPr>
            <w:tcW w:w="5124" w:type="dxa"/>
            <w:tcBorders>
              <w:top w:val="single" w:sz="6" w:space="0" w:color="auto"/>
              <w:left w:val="single" w:sz="6" w:space="0" w:color="auto"/>
              <w:bottom w:val="single" w:sz="18" w:space="0" w:color="auto"/>
              <w:right w:val="single" w:sz="6" w:space="0" w:color="auto"/>
            </w:tcBorders>
          </w:tcPr>
          <w:p w14:paraId="5E8F4FF1" w14:textId="77777777" w:rsidR="00A720B3" w:rsidRPr="00A720B3" w:rsidRDefault="00A720B3" w:rsidP="00A720B3">
            <w:pPr>
              <w:autoSpaceDE w:val="0"/>
              <w:autoSpaceDN w:val="0"/>
              <w:adjustRightInd w:val="0"/>
              <w:spacing w:after="0" w:line="240" w:lineRule="auto"/>
              <w:rPr>
                <w:rFonts w:ascii="Arial" w:hAnsi="Arial" w:cs="Arial"/>
                <w:color w:val="000000"/>
                <w:sz w:val="20"/>
                <w:szCs w:val="20"/>
              </w:rPr>
            </w:pPr>
            <w:r w:rsidRPr="00A720B3">
              <w:rPr>
                <w:rFonts w:ascii="Arial" w:hAnsi="Arial" w:cs="Arial"/>
                <w:color w:val="000000"/>
                <w:sz w:val="20"/>
                <w:szCs w:val="20"/>
              </w:rPr>
              <w:t>5.  </w:t>
            </w:r>
          </w:p>
        </w:tc>
        <w:tc>
          <w:tcPr>
            <w:tcW w:w="3996" w:type="dxa"/>
            <w:gridSpan w:val="2"/>
            <w:tcBorders>
              <w:top w:val="single" w:sz="6" w:space="0" w:color="auto"/>
              <w:left w:val="single" w:sz="6" w:space="0" w:color="auto"/>
              <w:bottom w:val="single" w:sz="18" w:space="0" w:color="auto"/>
              <w:right w:val="single" w:sz="6" w:space="0" w:color="auto"/>
            </w:tcBorders>
          </w:tcPr>
          <w:p w14:paraId="3AFAAFA3" w14:textId="77777777" w:rsidR="00A720B3" w:rsidRPr="00A720B3" w:rsidRDefault="00A720B3" w:rsidP="00A720B3">
            <w:pPr>
              <w:autoSpaceDE w:val="0"/>
              <w:autoSpaceDN w:val="0"/>
              <w:adjustRightInd w:val="0"/>
              <w:spacing w:after="0" w:line="240" w:lineRule="auto"/>
              <w:jc w:val="right"/>
              <w:rPr>
                <w:rFonts w:ascii="Arial" w:hAnsi="Arial" w:cs="Arial"/>
                <w:color w:val="000000"/>
                <w:sz w:val="20"/>
                <w:szCs w:val="20"/>
              </w:rPr>
            </w:pPr>
          </w:p>
        </w:tc>
      </w:tr>
    </w:tbl>
    <w:p w14:paraId="704D1DBC" w14:textId="77777777" w:rsidR="00A720B3" w:rsidRPr="00A720B3" w:rsidRDefault="00A720B3" w:rsidP="00A720B3">
      <w:pPr>
        <w:suppressAutoHyphens/>
        <w:spacing w:after="0" w:line="240" w:lineRule="auto"/>
        <w:jc w:val="both"/>
        <w:rPr>
          <w:rFonts w:ascii="Arial" w:hAnsi="Arial" w:cs="Arial"/>
          <w:spacing w:val="-2"/>
          <w:sz w:val="18"/>
          <w:szCs w:val="18"/>
        </w:rPr>
      </w:pPr>
    </w:p>
    <w:p w14:paraId="597A9DBF" w14:textId="77777777" w:rsidR="00A720B3" w:rsidRDefault="00A720B3" w:rsidP="00A720B3">
      <w:pPr>
        <w:suppressAutoHyphens/>
        <w:spacing w:after="0" w:line="240" w:lineRule="auto"/>
        <w:rPr>
          <w:rFonts w:ascii="Arial" w:hAnsi="Arial" w:cs="Arial"/>
          <w:spacing w:val="-2"/>
          <w:sz w:val="18"/>
          <w:szCs w:val="18"/>
        </w:rPr>
      </w:pPr>
      <w:r w:rsidRPr="0068716B">
        <w:rPr>
          <w:rFonts w:ascii="Arial" w:hAnsi="Arial" w:cs="Arial"/>
          <w:spacing w:val="-2"/>
          <w:sz w:val="18"/>
          <w:szCs w:val="18"/>
          <w:highlight w:val="yellow"/>
        </w:rPr>
        <w:t>Reproduce table for each MPH concentration listed in the instructional matrix.</w:t>
      </w:r>
    </w:p>
    <w:p w14:paraId="50028A51" w14:textId="77777777" w:rsidR="00A720B3" w:rsidRDefault="00A720B3" w:rsidP="00A720B3">
      <w:pPr>
        <w:suppressAutoHyphens/>
        <w:spacing w:after="0" w:line="240" w:lineRule="auto"/>
        <w:rPr>
          <w:rFonts w:ascii="Arial" w:hAnsi="Arial" w:cs="Arial"/>
          <w:spacing w:val="-2"/>
          <w:sz w:val="18"/>
          <w:szCs w:val="18"/>
        </w:rPr>
      </w:pPr>
    </w:p>
    <w:p w14:paraId="0C812EC7" w14:textId="77777777" w:rsidR="00A720B3" w:rsidRDefault="00A720B3" w:rsidP="00A720B3">
      <w:pPr>
        <w:suppressAutoHyphens/>
        <w:spacing w:after="0" w:line="240" w:lineRule="auto"/>
        <w:rPr>
          <w:rFonts w:ascii="Arial" w:hAnsi="Arial" w:cs="Arial"/>
          <w:spacing w:val="-2"/>
          <w:sz w:val="18"/>
          <w:szCs w:val="18"/>
        </w:rPr>
      </w:pPr>
    </w:p>
    <w:p w14:paraId="52EC4A9B" w14:textId="77777777" w:rsidR="00A720B3" w:rsidRDefault="00A720B3" w:rsidP="00A720B3">
      <w:pPr>
        <w:suppressAutoHyphens/>
        <w:spacing w:after="0" w:line="240" w:lineRule="auto"/>
        <w:rPr>
          <w:rFonts w:ascii="Arial" w:hAnsi="Arial" w:cs="Arial"/>
          <w:spacing w:val="-2"/>
          <w:sz w:val="18"/>
          <w:szCs w:val="18"/>
        </w:rPr>
      </w:pPr>
    </w:p>
    <w:p w14:paraId="1D832707" w14:textId="675C46FE" w:rsidR="00FF61AF" w:rsidRDefault="003C269C" w:rsidP="005E786B">
      <w:pPr>
        <w:suppressAutoHyphens/>
        <w:spacing w:after="0" w:line="240" w:lineRule="auto"/>
        <w:jc w:val="both"/>
        <w:rPr>
          <w:rFonts w:ascii="Souvenir" w:hAnsi="Souvenir"/>
          <w:b/>
        </w:rPr>
      </w:pPr>
      <w:r>
        <w:rPr>
          <w:rFonts w:ascii="Souvenir" w:hAnsi="Souvenir"/>
          <w:b/>
          <w:spacing w:val="-2"/>
          <w:sz w:val="24"/>
        </w:rPr>
        <w:br w:type="page"/>
      </w:r>
      <w:r w:rsidR="00791730">
        <w:rPr>
          <w:rFonts w:ascii="Souvenir" w:hAnsi="Souvenir"/>
          <w:b/>
        </w:rPr>
        <w:lastRenderedPageBreak/>
        <w:t xml:space="preserve">Student Enrollment </w:t>
      </w:r>
    </w:p>
    <w:p w14:paraId="4B7CFAE7" w14:textId="77777777" w:rsidR="00FF61AF" w:rsidRDefault="00FF61AF" w:rsidP="00FF61AF">
      <w:pPr>
        <w:pStyle w:val="Default"/>
        <w:jc w:val="both"/>
        <w:rPr>
          <w:rFonts w:ascii="Souvenir" w:hAnsi="Souvenir"/>
          <w:b/>
        </w:rPr>
      </w:pPr>
    </w:p>
    <w:p w14:paraId="1876759F" w14:textId="5034485B" w:rsidR="00092E07" w:rsidRDefault="00092E07" w:rsidP="00092E07">
      <w:pPr>
        <w:suppressAutoHyphens/>
        <w:spacing w:after="0"/>
        <w:jc w:val="both"/>
        <w:rPr>
          <w:rFonts w:ascii="Souvenir" w:hAnsi="Souvenir"/>
          <w:i/>
          <w:spacing w:val="-2"/>
          <w:sz w:val="24"/>
        </w:rPr>
      </w:pPr>
      <w:r>
        <w:rPr>
          <w:rFonts w:ascii="Souvenir" w:hAnsi="Souvenir"/>
          <w:i/>
          <w:spacing w:val="-2"/>
          <w:sz w:val="24"/>
        </w:rPr>
        <w:t>Complete the table</w:t>
      </w:r>
      <w:r w:rsidR="005E786B">
        <w:rPr>
          <w:rFonts w:ascii="Souvenir" w:hAnsi="Souvenir"/>
          <w:i/>
          <w:spacing w:val="-2"/>
          <w:sz w:val="24"/>
        </w:rPr>
        <w:t>s</w:t>
      </w:r>
      <w:r>
        <w:rPr>
          <w:rFonts w:ascii="Souvenir" w:hAnsi="Souvenir"/>
          <w:i/>
          <w:spacing w:val="-2"/>
          <w:sz w:val="24"/>
        </w:rPr>
        <w:t xml:space="preserve"> below</w:t>
      </w:r>
      <w:r w:rsidRPr="00355B55">
        <w:rPr>
          <w:rFonts w:ascii="Souvenir" w:hAnsi="Souvenir"/>
          <w:i/>
          <w:spacing w:val="-2"/>
          <w:sz w:val="24"/>
        </w:rPr>
        <w:t xml:space="preserve"> with the specific numbers of enrollees in each of the </w:t>
      </w:r>
      <w:r>
        <w:rPr>
          <w:rFonts w:ascii="Souvenir" w:hAnsi="Souvenir"/>
          <w:i/>
          <w:spacing w:val="-2"/>
          <w:sz w:val="24"/>
        </w:rPr>
        <w:t>concentrations offered</w:t>
      </w:r>
      <w:r w:rsidRPr="00355B55">
        <w:rPr>
          <w:rFonts w:ascii="Souvenir" w:hAnsi="Souvenir"/>
          <w:i/>
          <w:spacing w:val="-2"/>
          <w:sz w:val="24"/>
        </w:rPr>
        <w:t xml:space="preserve"> for the next three years.</w:t>
      </w:r>
      <w:r>
        <w:rPr>
          <w:rFonts w:ascii="Souvenir" w:hAnsi="Souvenir"/>
          <w:i/>
          <w:spacing w:val="-2"/>
          <w:sz w:val="24"/>
        </w:rPr>
        <w:t xml:space="preserve"> </w:t>
      </w:r>
      <w:r w:rsidRPr="00092E07">
        <w:rPr>
          <w:rFonts w:ascii="Souvenir" w:hAnsi="Souvenir"/>
          <w:i/>
          <w:spacing w:val="-2"/>
          <w:sz w:val="24"/>
          <w:highlight w:val="yellow"/>
        </w:rPr>
        <w:t>Add additional tables for any other degrees offered.</w:t>
      </w:r>
    </w:p>
    <w:p w14:paraId="138B25B0" w14:textId="77777777" w:rsidR="00092E07" w:rsidRDefault="00092E07" w:rsidP="00092E07">
      <w:pPr>
        <w:suppressAutoHyphens/>
        <w:spacing w:after="0"/>
        <w:jc w:val="both"/>
        <w:rPr>
          <w:rFonts w:ascii="Souvenir" w:hAnsi="Souvenir"/>
          <w:i/>
          <w:spacing w:val="-2"/>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8"/>
        <w:gridCol w:w="1260"/>
        <w:gridCol w:w="1260"/>
        <w:gridCol w:w="1440"/>
      </w:tblGrid>
      <w:tr w:rsidR="005E786B" w:rsidRPr="00204743" w14:paraId="53B4F70D" w14:textId="77777777" w:rsidTr="006E59C6">
        <w:tc>
          <w:tcPr>
            <w:tcW w:w="5238" w:type="dxa"/>
          </w:tcPr>
          <w:p w14:paraId="279919C5" w14:textId="4368E4E6" w:rsidR="005E786B" w:rsidRPr="00204743" w:rsidRDefault="005E786B" w:rsidP="006E59C6">
            <w:pPr>
              <w:suppressAutoHyphens/>
              <w:spacing w:after="0"/>
              <w:jc w:val="both"/>
              <w:rPr>
                <w:rFonts w:ascii="Arial" w:hAnsi="Arial" w:cs="Arial"/>
                <w:b/>
                <w:spacing w:val="-2"/>
                <w:sz w:val="20"/>
                <w:szCs w:val="20"/>
              </w:rPr>
            </w:pPr>
            <w:r>
              <w:rPr>
                <w:rFonts w:ascii="Arial" w:hAnsi="Arial" w:cs="Arial"/>
                <w:b/>
                <w:spacing w:val="-2"/>
                <w:sz w:val="20"/>
                <w:szCs w:val="20"/>
              </w:rPr>
              <w:t>Public Health Bachelor’s</w:t>
            </w:r>
            <w:r w:rsidR="0031130A">
              <w:rPr>
                <w:rFonts w:ascii="Arial" w:hAnsi="Arial" w:cs="Arial"/>
                <w:b/>
                <w:spacing w:val="-2"/>
                <w:sz w:val="20"/>
                <w:szCs w:val="20"/>
              </w:rPr>
              <w:t xml:space="preserve"> (existing degrees)</w:t>
            </w:r>
          </w:p>
        </w:tc>
        <w:tc>
          <w:tcPr>
            <w:tcW w:w="1260" w:type="dxa"/>
          </w:tcPr>
          <w:p w14:paraId="377E64AC" w14:textId="77777777" w:rsidR="005E786B" w:rsidRPr="00204743" w:rsidRDefault="005E786B" w:rsidP="006E59C6">
            <w:pPr>
              <w:suppressAutoHyphens/>
              <w:spacing w:after="0"/>
              <w:jc w:val="center"/>
              <w:rPr>
                <w:rFonts w:ascii="Arial" w:hAnsi="Arial" w:cs="Arial"/>
                <w:b/>
                <w:spacing w:val="-2"/>
                <w:sz w:val="20"/>
                <w:szCs w:val="20"/>
              </w:rPr>
            </w:pPr>
            <w:r w:rsidRPr="00204743">
              <w:rPr>
                <w:rFonts w:ascii="Arial" w:hAnsi="Arial" w:cs="Arial"/>
                <w:b/>
                <w:spacing w:val="-2"/>
                <w:sz w:val="20"/>
                <w:szCs w:val="20"/>
              </w:rPr>
              <w:t xml:space="preserve">Year </w:t>
            </w:r>
            <w:r w:rsidRPr="0067372B">
              <w:rPr>
                <w:rFonts w:ascii="Arial" w:hAnsi="Arial" w:cs="Arial"/>
                <w:b/>
                <w:spacing w:val="-2"/>
                <w:sz w:val="20"/>
                <w:szCs w:val="20"/>
                <w:highlight w:val="yellow"/>
              </w:rPr>
              <w:t>X</w:t>
            </w:r>
          </w:p>
        </w:tc>
        <w:tc>
          <w:tcPr>
            <w:tcW w:w="1260" w:type="dxa"/>
          </w:tcPr>
          <w:p w14:paraId="06E8E69E" w14:textId="77777777" w:rsidR="005E786B" w:rsidRPr="00204743" w:rsidRDefault="005E786B" w:rsidP="006E59C6">
            <w:pPr>
              <w:suppressAutoHyphens/>
              <w:spacing w:after="0"/>
              <w:jc w:val="center"/>
              <w:rPr>
                <w:rFonts w:ascii="Arial" w:hAnsi="Arial" w:cs="Arial"/>
                <w:b/>
                <w:spacing w:val="-2"/>
                <w:sz w:val="20"/>
                <w:szCs w:val="20"/>
              </w:rPr>
            </w:pPr>
            <w:r w:rsidRPr="00204743">
              <w:rPr>
                <w:rFonts w:ascii="Arial" w:hAnsi="Arial" w:cs="Arial"/>
                <w:b/>
                <w:spacing w:val="-2"/>
                <w:sz w:val="20"/>
                <w:szCs w:val="20"/>
              </w:rPr>
              <w:t xml:space="preserve">Year </w:t>
            </w:r>
            <w:r w:rsidRPr="0067372B">
              <w:rPr>
                <w:rFonts w:ascii="Arial" w:hAnsi="Arial" w:cs="Arial"/>
                <w:b/>
                <w:spacing w:val="-2"/>
                <w:sz w:val="20"/>
                <w:szCs w:val="20"/>
                <w:highlight w:val="yellow"/>
              </w:rPr>
              <w:t>Y</w:t>
            </w:r>
          </w:p>
        </w:tc>
        <w:tc>
          <w:tcPr>
            <w:tcW w:w="1440" w:type="dxa"/>
          </w:tcPr>
          <w:p w14:paraId="2FE3DD7E" w14:textId="77777777" w:rsidR="005E786B" w:rsidRPr="00204743" w:rsidRDefault="005E786B" w:rsidP="006E59C6">
            <w:pPr>
              <w:suppressAutoHyphens/>
              <w:spacing w:after="0"/>
              <w:jc w:val="center"/>
              <w:rPr>
                <w:rFonts w:ascii="Arial" w:hAnsi="Arial" w:cs="Arial"/>
                <w:b/>
                <w:spacing w:val="-2"/>
                <w:sz w:val="20"/>
                <w:szCs w:val="20"/>
              </w:rPr>
            </w:pPr>
            <w:r w:rsidRPr="00204743">
              <w:rPr>
                <w:rFonts w:ascii="Arial" w:hAnsi="Arial" w:cs="Arial"/>
                <w:b/>
                <w:spacing w:val="-2"/>
                <w:sz w:val="20"/>
                <w:szCs w:val="20"/>
              </w:rPr>
              <w:t xml:space="preserve">Year </w:t>
            </w:r>
            <w:r w:rsidRPr="0067372B">
              <w:rPr>
                <w:rFonts w:ascii="Arial" w:hAnsi="Arial" w:cs="Arial"/>
                <w:b/>
                <w:spacing w:val="-2"/>
                <w:sz w:val="20"/>
                <w:szCs w:val="20"/>
                <w:highlight w:val="yellow"/>
              </w:rPr>
              <w:t>Z</w:t>
            </w:r>
          </w:p>
        </w:tc>
      </w:tr>
      <w:tr w:rsidR="005E786B" w:rsidRPr="00204743" w14:paraId="1ABD384A" w14:textId="77777777" w:rsidTr="006E59C6">
        <w:tc>
          <w:tcPr>
            <w:tcW w:w="5238" w:type="dxa"/>
          </w:tcPr>
          <w:p w14:paraId="6076841D" w14:textId="77777777" w:rsidR="005E786B" w:rsidRPr="00204743" w:rsidRDefault="005E786B" w:rsidP="006E59C6">
            <w:pPr>
              <w:suppressAutoHyphens/>
              <w:spacing w:after="0"/>
              <w:jc w:val="both"/>
              <w:rPr>
                <w:rFonts w:ascii="Arial" w:hAnsi="Arial" w:cs="Arial"/>
                <w:spacing w:val="-2"/>
                <w:sz w:val="20"/>
                <w:szCs w:val="20"/>
              </w:rPr>
            </w:pPr>
          </w:p>
        </w:tc>
        <w:tc>
          <w:tcPr>
            <w:tcW w:w="1260" w:type="dxa"/>
          </w:tcPr>
          <w:p w14:paraId="3DB736EF" w14:textId="77777777" w:rsidR="005E786B" w:rsidRPr="00204743" w:rsidRDefault="005E786B" w:rsidP="006E59C6">
            <w:pPr>
              <w:suppressAutoHyphens/>
              <w:spacing w:after="0"/>
              <w:jc w:val="both"/>
              <w:rPr>
                <w:rFonts w:ascii="Arial" w:hAnsi="Arial" w:cs="Arial"/>
                <w:b/>
                <w:spacing w:val="-2"/>
                <w:sz w:val="20"/>
                <w:szCs w:val="20"/>
              </w:rPr>
            </w:pPr>
            <w:r w:rsidRPr="00204743">
              <w:rPr>
                <w:rFonts w:ascii="Arial" w:hAnsi="Arial" w:cs="Arial"/>
                <w:b/>
                <w:spacing w:val="-2"/>
                <w:sz w:val="20"/>
                <w:szCs w:val="20"/>
              </w:rPr>
              <w:t xml:space="preserve">Projected </w:t>
            </w:r>
            <w:r>
              <w:rPr>
                <w:rFonts w:ascii="Arial" w:hAnsi="Arial" w:cs="Arial"/>
                <w:b/>
                <w:spacing w:val="-2"/>
                <w:sz w:val="20"/>
                <w:szCs w:val="20"/>
              </w:rPr>
              <w:t xml:space="preserve">total </w:t>
            </w:r>
            <w:r w:rsidRPr="00204743">
              <w:rPr>
                <w:rFonts w:ascii="Arial" w:hAnsi="Arial" w:cs="Arial"/>
                <w:b/>
                <w:spacing w:val="-2"/>
                <w:sz w:val="20"/>
                <w:szCs w:val="20"/>
              </w:rPr>
              <w:t>enrollment</w:t>
            </w:r>
          </w:p>
        </w:tc>
        <w:tc>
          <w:tcPr>
            <w:tcW w:w="1260" w:type="dxa"/>
          </w:tcPr>
          <w:p w14:paraId="38C345F7" w14:textId="77777777" w:rsidR="005E786B" w:rsidRPr="00204743" w:rsidRDefault="005E786B" w:rsidP="006E59C6">
            <w:pPr>
              <w:suppressAutoHyphens/>
              <w:spacing w:after="0"/>
              <w:jc w:val="both"/>
              <w:rPr>
                <w:rFonts w:ascii="Arial" w:hAnsi="Arial" w:cs="Arial"/>
                <w:b/>
                <w:spacing w:val="-2"/>
                <w:sz w:val="20"/>
                <w:szCs w:val="20"/>
              </w:rPr>
            </w:pPr>
            <w:proofErr w:type="gramStart"/>
            <w:r w:rsidRPr="00204743">
              <w:rPr>
                <w:rFonts w:ascii="Arial" w:hAnsi="Arial" w:cs="Arial"/>
                <w:b/>
                <w:spacing w:val="-2"/>
                <w:sz w:val="20"/>
                <w:szCs w:val="20"/>
              </w:rPr>
              <w:t xml:space="preserve">Projected </w:t>
            </w:r>
            <w:r>
              <w:rPr>
                <w:rFonts w:ascii="Arial" w:hAnsi="Arial" w:cs="Arial"/>
                <w:b/>
                <w:spacing w:val="-2"/>
                <w:sz w:val="20"/>
                <w:szCs w:val="20"/>
              </w:rPr>
              <w:t xml:space="preserve"> total</w:t>
            </w:r>
            <w:proofErr w:type="gramEnd"/>
            <w:r>
              <w:rPr>
                <w:rFonts w:ascii="Arial" w:hAnsi="Arial" w:cs="Arial"/>
                <w:b/>
                <w:spacing w:val="-2"/>
                <w:sz w:val="20"/>
                <w:szCs w:val="20"/>
              </w:rPr>
              <w:t xml:space="preserve"> </w:t>
            </w:r>
            <w:r w:rsidRPr="00204743">
              <w:rPr>
                <w:rFonts w:ascii="Arial" w:hAnsi="Arial" w:cs="Arial"/>
                <w:b/>
                <w:spacing w:val="-2"/>
                <w:sz w:val="20"/>
                <w:szCs w:val="20"/>
              </w:rPr>
              <w:t>enrollment</w:t>
            </w:r>
          </w:p>
        </w:tc>
        <w:tc>
          <w:tcPr>
            <w:tcW w:w="1440" w:type="dxa"/>
          </w:tcPr>
          <w:p w14:paraId="365FF816" w14:textId="77777777" w:rsidR="005E786B" w:rsidRPr="00204743" w:rsidRDefault="005E786B" w:rsidP="006E59C6">
            <w:pPr>
              <w:suppressAutoHyphens/>
              <w:spacing w:after="0"/>
              <w:jc w:val="both"/>
              <w:rPr>
                <w:rFonts w:ascii="Arial" w:hAnsi="Arial" w:cs="Arial"/>
                <w:b/>
                <w:spacing w:val="-2"/>
                <w:sz w:val="20"/>
                <w:szCs w:val="20"/>
              </w:rPr>
            </w:pPr>
            <w:r w:rsidRPr="00204743">
              <w:rPr>
                <w:rFonts w:ascii="Arial" w:hAnsi="Arial" w:cs="Arial"/>
                <w:b/>
                <w:spacing w:val="-2"/>
                <w:sz w:val="20"/>
                <w:szCs w:val="20"/>
              </w:rPr>
              <w:t xml:space="preserve">Projected </w:t>
            </w:r>
            <w:r>
              <w:rPr>
                <w:rFonts w:ascii="Arial" w:hAnsi="Arial" w:cs="Arial"/>
                <w:b/>
                <w:spacing w:val="-2"/>
                <w:sz w:val="20"/>
                <w:szCs w:val="20"/>
              </w:rPr>
              <w:t xml:space="preserve">total </w:t>
            </w:r>
            <w:r w:rsidRPr="00204743">
              <w:rPr>
                <w:rFonts w:ascii="Arial" w:hAnsi="Arial" w:cs="Arial"/>
                <w:b/>
                <w:spacing w:val="-2"/>
                <w:sz w:val="20"/>
                <w:szCs w:val="20"/>
              </w:rPr>
              <w:t>enrollment</w:t>
            </w:r>
          </w:p>
        </w:tc>
      </w:tr>
      <w:tr w:rsidR="005E786B" w:rsidRPr="00204743" w14:paraId="463307DC" w14:textId="77777777" w:rsidTr="006E59C6">
        <w:tc>
          <w:tcPr>
            <w:tcW w:w="5238" w:type="dxa"/>
          </w:tcPr>
          <w:p w14:paraId="68252F9E" w14:textId="77777777" w:rsidR="005E786B" w:rsidRPr="00204743" w:rsidRDefault="005E786B" w:rsidP="006E59C6">
            <w:pPr>
              <w:suppressAutoHyphens/>
              <w:spacing w:after="0"/>
              <w:jc w:val="both"/>
              <w:rPr>
                <w:rFonts w:ascii="Arial" w:hAnsi="Arial" w:cs="Arial"/>
                <w:i/>
                <w:spacing w:val="-2"/>
                <w:sz w:val="20"/>
                <w:szCs w:val="20"/>
              </w:rPr>
            </w:pPr>
            <w:r w:rsidRPr="00204743">
              <w:rPr>
                <w:rFonts w:ascii="Arial" w:hAnsi="Arial" w:cs="Arial"/>
                <w:i/>
                <w:spacing w:val="-2"/>
                <w:sz w:val="20"/>
                <w:szCs w:val="20"/>
              </w:rPr>
              <w:t>Concentration</w:t>
            </w:r>
          </w:p>
        </w:tc>
        <w:tc>
          <w:tcPr>
            <w:tcW w:w="1260" w:type="dxa"/>
          </w:tcPr>
          <w:p w14:paraId="75A0BE33" w14:textId="77777777" w:rsidR="005E786B" w:rsidRPr="00204743" w:rsidRDefault="005E786B" w:rsidP="006E59C6">
            <w:pPr>
              <w:suppressAutoHyphens/>
              <w:spacing w:after="0"/>
              <w:jc w:val="both"/>
              <w:rPr>
                <w:rFonts w:ascii="Arial" w:hAnsi="Arial" w:cs="Arial"/>
                <w:spacing w:val="-2"/>
                <w:sz w:val="20"/>
                <w:szCs w:val="20"/>
              </w:rPr>
            </w:pPr>
          </w:p>
        </w:tc>
        <w:tc>
          <w:tcPr>
            <w:tcW w:w="1260" w:type="dxa"/>
          </w:tcPr>
          <w:p w14:paraId="32ADA9C2" w14:textId="77777777" w:rsidR="005E786B" w:rsidRPr="00204743" w:rsidRDefault="005E786B" w:rsidP="006E59C6">
            <w:pPr>
              <w:suppressAutoHyphens/>
              <w:spacing w:after="0"/>
              <w:jc w:val="both"/>
              <w:rPr>
                <w:rFonts w:ascii="Arial" w:hAnsi="Arial" w:cs="Arial"/>
                <w:spacing w:val="-2"/>
                <w:sz w:val="20"/>
                <w:szCs w:val="20"/>
              </w:rPr>
            </w:pPr>
          </w:p>
        </w:tc>
        <w:tc>
          <w:tcPr>
            <w:tcW w:w="1440" w:type="dxa"/>
          </w:tcPr>
          <w:p w14:paraId="4B563B70" w14:textId="77777777" w:rsidR="005E786B" w:rsidRPr="00204743" w:rsidRDefault="005E786B" w:rsidP="006E59C6">
            <w:pPr>
              <w:suppressAutoHyphens/>
              <w:spacing w:after="0"/>
              <w:jc w:val="both"/>
              <w:rPr>
                <w:rFonts w:ascii="Arial" w:hAnsi="Arial" w:cs="Arial"/>
                <w:spacing w:val="-2"/>
                <w:sz w:val="20"/>
                <w:szCs w:val="20"/>
              </w:rPr>
            </w:pPr>
          </w:p>
        </w:tc>
      </w:tr>
      <w:tr w:rsidR="005E786B" w:rsidRPr="00204743" w14:paraId="10BC9C0F" w14:textId="77777777" w:rsidTr="006E59C6">
        <w:tc>
          <w:tcPr>
            <w:tcW w:w="5238" w:type="dxa"/>
          </w:tcPr>
          <w:p w14:paraId="2EC16A66" w14:textId="77777777" w:rsidR="005E786B" w:rsidRPr="00204743" w:rsidRDefault="005E786B" w:rsidP="006E59C6">
            <w:pPr>
              <w:suppressAutoHyphens/>
              <w:spacing w:after="0"/>
              <w:jc w:val="both"/>
              <w:rPr>
                <w:rFonts w:ascii="Arial" w:hAnsi="Arial" w:cs="Arial"/>
                <w:i/>
                <w:spacing w:val="-2"/>
                <w:sz w:val="20"/>
                <w:szCs w:val="20"/>
              </w:rPr>
            </w:pPr>
            <w:r w:rsidRPr="00204743">
              <w:rPr>
                <w:rFonts w:ascii="Arial" w:hAnsi="Arial" w:cs="Arial"/>
                <w:i/>
                <w:spacing w:val="-2"/>
                <w:sz w:val="20"/>
                <w:szCs w:val="20"/>
              </w:rPr>
              <w:t>Concentration</w:t>
            </w:r>
          </w:p>
        </w:tc>
        <w:tc>
          <w:tcPr>
            <w:tcW w:w="1260" w:type="dxa"/>
          </w:tcPr>
          <w:p w14:paraId="4D1B9EF9" w14:textId="77777777" w:rsidR="005E786B" w:rsidRPr="00204743" w:rsidRDefault="005E786B" w:rsidP="006E59C6">
            <w:pPr>
              <w:suppressAutoHyphens/>
              <w:spacing w:after="0"/>
              <w:jc w:val="both"/>
              <w:rPr>
                <w:rFonts w:ascii="Arial" w:hAnsi="Arial" w:cs="Arial"/>
                <w:spacing w:val="-2"/>
                <w:sz w:val="20"/>
                <w:szCs w:val="20"/>
              </w:rPr>
            </w:pPr>
          </w:p>
        </w:tc>
        <w:tc>
          <w:tcPr>
            <w:tcW w:w="1260" w:type="dxa"/>
          </w:tcPr>
          <w:p w14:paraId="37AEA115" w14:textId="77777777" w:rsidR="005E786B" w:rsidRPr="00204743" w:rsidRDefault="005E786B" w:rsidP="006E59C6">
            <w:pPr>
              <w:suppressAutoHyphens/>
              <w:spacing w:after="0"/>
              <w:jc w:val="both"/>
              <w:rPr>
                <w:rFonts w:ascii="Arial" w:hAnsi="Arial" w:cs="Arial"/>
                <w:spacing w:val="-2"/>
                <w:sz w:val="20"/>
                <w:szCs w:val="20"/>
              </w:rPr>
            </w:pPr>
          </w:p>
        </w:tc>
        <w:tc>
          <w:tcPr>
            <w:tcW w:w="1440" w:type="dxa"/>
          </w:tcPr>
          <w:p w14:paraId="41666850" w14:textId="77777777" w:rsidR="005E786B" w:rsidRPr="00204743" w:rsidRDefault="005E786B" w:rsidP="006E59C6">
            <w:pPr>
              <w:suppressAutoHyphens/>
              <w:spacing w:after="0"/>
              <w:jc w:val="both"/>
              <w:rPr>
                <w:rFonts w:ascii="Arial" w:hAnsi="Arial" w:cs="Arial"/>
                <w:spacing w:val="-2"/>
                <w:sz w:val="20"/>
                <w:szCs w:val="20"/>
              </w:rPr>
            </w:pPr>
          </w:p>
        </w:tc>
      </w:tr>
      <w:tr w:rsidR="005E786B" w:rsidRPr="00204743" w14:paraId="49868628" w14:textId="77777777" w:rsidTr="006E59C6">
        <w:tc>
          <w:tcPr>
            <w:tcW w:w="5238" w:type="dxa"/>
          </w:tcPr>
          <w:p w14:paraId="2EBB9A81" w14:textId="77777777" w:rsidR="005E786B" w:rsidRPr="00204743" w:rsidRDefault="005E786B" w:rsidP="006E59C6">
            <w:pPr>
              <w:suppressAutoHyphens/>
              <w:spacing w:after="0"/>
              <w:jc w:val="both"/>
              <w:rPr>
                <w:rFonts w:ascii="Arial" w:hAnsi="Arial" w:cs="Arial"/>
                <w:i/>
                <w:spacing w:val="-2"/>
                <w:sz w:val="20"/>
                <w:szCs w:val="20"/>
              </w:rPr>
            </w:pPr>
            <w:r w:rsidRPr="00204743">
              <w:rPr>
                <w:rFonts w:ascii="Arial" w:hAnsi="Arial" w:cs="Arial"/>
                <w:i/>
                <w:spacing w:val="-2"/>
                <w:sz w:val="20"/>
                <w:szCs w:val="20"/>
              </w:rPr>
              <w:t>Concentration</w:t>
            </w:r>
          </w:p>
        </w:tc>
        <w:tc>
          <w:tcPr>
            <w:tcW w:w="1260" w:type="dxa"/>
          </w:tcPr>
          <w:p w14:paraId="6E232366" w14:textId="77777777" w:rsidR="005E786B" w:rsidRPr="00204743" w:rsidRDefault="005E786B" w:rsidP="006E59C6">
            <w:pPr>
              <w:suppressAutoHyphens/>
              <w:spacing w:after="0"/>
              <w:jc w:val="both"/>
              <w:rPr>
                <w:rFonts w:ascii="Arial" w:hAnsi="Arial" w:cs="Arial"/>
                <w:spacing w:val="-2"/>
                <w:sz w:val="20"/>
                <w:szCs w:val="20"/>
              </w:rPr>
            </w:pPr>
          </w:p>
        </w:tc>
        <w:tc>
          <w:tcPr>
            <w:tcW w:w="1260" w:type="dxa"/>
          </w:tcPr>
          <w:p w14:paraId="5511E668" w14:textId="77777777" w:rsidR="005E786B" w:rsidRPr="00204743" w:rsidRDefault="005E786B" w:rsidP="006E59C6">
            <w:pPr>
              <w:suppressAutoHyphens/>
              <w:spacing w:after="0"/>
              <w:jc w:val="both"/>
              <w:rPr>
                <w:rFonts w:ascii="Arial" w:hAnsi="Arial" w:cs="Arial"/>
                <w:spacing w:val="-2"/>
                <w:sz w:val="20"/>
                <w:szCs w:val="20"/>
              </w:rPr>
            </w:pPr>
          </w:p>
        </w:tc>
        <w:tc>
          <w:tcPr>
            <w:tcW w:w="1440" w:type="dxa"/>
          </w:tcPr>
          <w:p w14:paraId="2AC1026B" w14:textId="77777777" w:rsidR="005E786B" w:rsidRPr="00204743" w:rsidRDefault="005E786B" w:rsidP="006E59C6">
            <w:pPr>
              <w:suppressAutoHyphens/>
              <w:spacing w:after="0"/>
              <w:jc w:val="both"/>
              <w:rPr>
                <w:rFonts w:ascii="Arial" w:hAnsi="Arial" w:cs="Arial"/>
                <w:spacing w:val="-2"/>
                <w:sz w:val="20"/>
                <w:szCs w:val="20"/>
              </w:rPr>
            </w:pPr>
          </w:p>
        </w:tc>
      </w:tr>
    </w:tbl>
    <w:p w14:paraId="3CAF2F97" w14:textId="77777777" w:rsidR="0068716B" w:rsidRDefault="0068716B" w:rsidP="0068716B">
      <w:pPr>
        <w:suppressAutoHyphens/>
        <w:spacing w:after="0"/>
        <w:jc w:val="both"/>
        <w:rPr>
          <w:rFonts w:ascii="Arial" w:hAnsi="Arial" w:cs="Arial"/>
          <w:spacing w:val="-2"/>
          <w:sz w:val="18"/>
          <w:szCs w:val="18"/>
        </w:rPr>
      </w:pPr>
      <w:r w:rsidRPr="00BF1D89">
        <w:rPr>
          <w:rFonts w:ascii="Arial" w:hAnsi="Arial" w:cs="Arial"/>
          <w:spacing w:val="-2"/>
          <w:sz w:val="18"/>
          <w:szCs w:val="18"/>
        </w:rPr>
        <w:t xml:space="preserve">Add additional rows for all concentrations </w:t>
      </w:r>
      <w:r>
        <w:rPr>
          <w:rFonts w:ascii="Arial" w:hAnsi="Arial" w:cs="Arial"/>
          <w:spacing w:val="-2"/>
          <w:sz w:val="18"/>
          <w:szCs w:val="18"/>
        </w:rPr>
        <w:t>listed in the instructional matrix; delete any not applicable rows.</w:t>
      </w:r>
    </w:p>
    <w:p w14:paraId="55FFE017" w14:textId="77777777" w:rsidR="005E786B" w:rsidRDefault="005E786B" w:rsidP="00092E07">
      <w:pPr>
        <w:suppressAutoHyphens/>
        <w:spacing w:after="0"/>
        <w:jc w:val="both"/>
        <w:rPr>
          <w:rFonts w:ascii="Souvenir" w:hAnsi="Souvenir"/>
          <w:i/>
          <w:spacing w:val="-2"/>
          <w:sz w:val="24"/>
        </w:rPr>
      </w:pPr>
    </w:p>
    <w:p w14:paraId="6CE1A58E" w14:textId="77777777" w:rsidR="005E786B" w:rsidRDefault="005E786B" w:rsidP="00092E07">
      <w:pPr>
        <w:suppressAutoHyphens/>
        <w:spacing w:after="0"/>
        <w:jc w:val="both"/>
        <w:rPr>
          <w:rFonts w:ascii="Souvenir" w:hAnsi="Souvenir"/>
          <w:i/>
          <w:spacing w:val="-2"/>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8"/>
        <w:gridCol w:w="1260"/>
        <w:gridCol w:w="1260"/>
        <w:gridCol w:w="1440"/>
      </w:tblGrid>
      <w:tr w:rsidR="00092E07" w:rsidRPr="00204743" w14:paraId="4A94F794" w14:textId="77777777" w:rsidTr="001A1990">
        <w:tc>
          <w:tcPr>
            <w:tcW w:w="5238" w:type="dxa"/>
          </w:tcPr>
          <w:p w14:paraId="5C318B01" w14:textId="77777777" w:rsidR="00092E07" w:rsidRPr="00204743" w:rsidRDefault="00092E07" w:rsidP="001A1990">
            <w:pPr>
              <w:suppressAutoHyphens/>
              <w:spacing w:after="0"/>
              <w:jc w:val="both"/>
              <w:rPr>
                <w:rFonts w:ascii="Arial" w:hAnsi="Arial" w:cs="Arial"/>
                <w:b/>
                <w:spacing w:val="-2"/>
                <w:sz w:val="20"/>
                <w:szCs w:val="20"/>
              </w:rPr>
            </w:pPr>
            <w:r w:rsidRPr="00204743">
              <w:rPr>
                <w:rFonts w:ascii="Arial" w:hAnsi="Arial" w:cs="Arial"/>
                <w:b/>
                <w:spacing w:val="-2"/>
                <w:sz w:val="20"/>
                <w:szCs w:val="20"/>
              </w:rPr>
              <w:t>MPH</w:t>
            </w:r>
          </w:p>
        </w:tc>
        <w:tc>
          <w:tcPr>
            <w:tcW w:w="1260" w:type="dxa"/>
          </w:tcPr>
          <w:p w14:paraId="73AE9CCC" w14:textId="77777777" w:rsidR="00092E07" w:rsidRPr="00204743" w:rsidRDefault="00092E07" w:rsidP="001A1990">
            <w:pPr>
              <w:suppressAutoHyphens/>
              <w:spacing w:after="0"/>
              <w:jc w:val="center"/>
              <w:rPr>
                <w:rFonts w:ascii="Arial" w:hAnsi="Arial" w:cs="Arial"/>
                <w:b/>
                <w:spacing w:val="-2"/>
                <w:sz w:val="20"/>
                <w:szCs w:val="20"/>
              </w:rPr>
            </w:pPr>
            <w:r w:rsidRPr="00204743">
              <w:rPr>
                <w:rFonts w:ascii="Arial" w:hAnsi="Arial" w:cs="Arial"/>
                <w:b/>
                <w:spacing w:val="-2"/>
                <w:sz w:val="20"/>
                <w:szCs w:val="20"/>
              </w:rPr>
              <w:t xml:space="preserve">Year </w:t>
            </w:r>
            <w:r w:rsidRPr="0067372B">
              <w:rPr>
                <w:rFonts w:ascii="Arial" w:hAnsi="Arial" w:cs="Arial"/>
                <w:b/>
                <w:spacing w:val="-2"/>
                <w:sz w:val="20"/>
                <w:szCs w:val="20"/>
                <w:highlight w:val="yellow"/>
              </w:rPr>
              <w:t>X</w:t>
            </w:r>
          </w:p>
        </w:tc>
        <w:tc>
          <w:tcPr>
            <w:tcW w:w="1260" w:type="dxa"/>
          </w:tcPr>
          <w:p w14:paraId="0CC22C7B" w14:textId="77777777" w:rsidR="00092E07" w:rsidRPr="00204743" w:rsidRDefault="00092E07" w:rsidP="001A1990">
            <w:pPr>
              <w:suppressAutoHyphens/>
              <w:spacing w:after="0"/>
              <w:jc w:val="center"/>
              <w:rPr>
                <w:rFonts w:ascii="Arial" w:hAnsi="Arial" w:cs="Arial"/>
                <w:b/>
                <w:spacing w:val="-2"/>
                <w:sz w:val="20"/>
                <w:szCs w:val="20"/>
              </w:rPr>
            </w:pPr>
            <w:r w:rsidRPr="00204743">
              <w:rPr>
                <w:rFonts w:ascii="Arial" w:hAnsi="Arial" w:cs="Arial"/>
                <w:b/>
                <w:spacing w:val="-2"/>
                <w:sz w:val="20"/>
                <w:szCs w:val="20"/>
              </w:rPr>
              <w:t xml:space="preserve">Year </w:t>
            </w:r>
            <w:r w:rsidRPr="0067372B">
              <w:rPr>
                <w:rFonts w:ascii="Arial" w:hAnsi="Arial" w:cs="Arial"/>
                <w:b/>
                <w:spacing w:val="-2"/>
                <w:sz w:val="20"/>
                <w:szCs w:val="20"/>
                <w:highlight w:val="yellow"/>
              </w:rPr>
              <w:t>Y</w:t>
            </w:r>
          </w:p>
        </w:tc>
        <w:tc>
          <w:tcPr>
            <w:tcW w:w="1440" w:type="dxa"/>
          </w:tcPr>
          <w:p w14:paraId="10313398" w14:textId="77777777" w:rsidR="00092E07" w:rsidRPr="00204743" w:rsidRDefault="00092E07" w:rsidP="001A1990">
            <w:pPr>
              <w:suppressAutoHyphens/>
              <w:spacing w:after="0"/>
              <w:jc w:val="center"/>
              <w:rPr>
                <w:rFonts w:ascii="Arial" w:hAnsi="Arial" w:cs="Arial"/>
                <w:b/>
                <w:spacing w:val="-2"/>
                <w:sz w:val="20"/>
                <w:szCs w:val="20"/>
              </w:rPr>
            </w:pPr>
            <w:r w:rsidRPr="00204743">
              <w:rPr>
                <w:rFonts w:ascii="Arial" w:hAnsi="Arial" w:cs="Arial"/>
                <w:b/>
                <w:spacing w:val="-2"/>
                <w:sz w:val="20"/>
                <w:szCs w:val="20"/>
              </w:rPr>
              <w:t xml:space="preserve">Year </w:t>
            </w:r>
            <w:r w:rsidRPr="0067372B">
              <w:rPr>
                <w:rFonts w:ascii="Arial" w:hAnsi="Arial" w:cs="Arial"/>
                <w:b/>
                <w:spacing w:val="-2"/>
                <w:sz w:val="20"/>
                <w:szCs w:val="20"/>
                <w:highlight w:val="yellow"/>
              </w:rPr>
              <w:t>Z</w:t>
            </w:r>
          </w:p>
        </w:tc>
      </w:tr>
      <w:tr w:rsidR="00092E07" w:rsidRPr="00204743" w14:paraId="019ED64D" w14:textId="77777777" w:rsidTr="001A1990">
        <w:tc>
          <w:tcPr>
            <w:tcW w:w="5238" w:type="dxa"/>
          </w:tcPr>
          <w:p w14:paraId="4FEACCCB" w14:textId="77777777" w:rsidR="00092E07" w:rsidRPr="00204743" w:rsidRDefault="00092E07" w:rsidP="001A1990">
            <w:pPr>
              <w:suppressAutoHyphens/>
              <w:spacing w:after="0"/>
              <w:jc w:val="both"/>
              <w:rPr>
                <w:rFonts w:ascii="Arial" w:hAnsi="Arial" w:cs="Arial"/>
                <w:spacing w:val="-2"/>
                <w:sz w:val="20"/>
                <w:szCs w:val="20"/>
              </w:rPr>
            </w:pPr>
          </w:p>
        </w:tc>
        <w:tc>
          <w:tcPr>
            <w:tcW w:w="1260" w:type="dxa"/>
          </w:tcPr>
          <w:p w14:paraId="7DBF7464" w14:textId="77777777" w:rsidR="00092E07" w:rsidRPr="00204743" w:rsidRDefault="00092E07" w:rsidP="00955819">
            <w:pPr>
              <w:suppressAutoHyphens/>
              <w:spacing w:after="0"/>
              <w:jc w:val="both"/>
              <w:rPr>
                <w:rFonts w:ascii="Arial" w:hAnsi="Arial" w:cs="Arial"/>
                <w:b/>
                <w:spacing w:val="-2"/>
                <w:sz w:val="20"/>
                <w:szCs w:val="20"/>
              </w:rPr>
            </w:pPr>
            <w:r w:rsidRPr="00204743">
              <w:rPr>
                <w:rFonts w:ascii="Arial" w:hAnsi="Arial" w:cs="Arial"/>
                <w:b/>
                <w:spacing w:val="-2"/>
                <w:sz w:val="20"/>
                <w:szCs w:val="20"/>
              </w:rPr>
              <w:t xml:space="preserve">Projected </w:t>
            </w:r>
            <w:r w:rsidR="00955819">
              <w:rPr>
                <w:rFonts w:ascii="Arial" w:hAnsi="Arial" w:cs="Arial"/>
                <w:b/>
                <w:spacing w:val="-2"/>
                <w:sz w:val="20"/>
                <w:szCs w:val="20"/>
              </w:rPr>
              <w:t xml:space="preserve">total </w:t>
            </w:r>
            <w:r w:rsidRPr="00204743">
              <w:rPr>
                <w:rFonts w:ascii="Arial" w:hAnsi="Arial" w:cs="Arial"/>
                <w:b/>
                <w:spacing w:val="-2"/>
                <w:sz w:val="20"/>
                <w:szCs w:val="20"/>
              </w:rPr>
              <w:t>enrollment</w:t>
            </w:r>
          </w:p>
        </w:tc>
        <w:tc>
          <w:tcPr>
            <w:tcW w:w="1260" w:type="dxa"/>
          </w:tcPr>
          <w:p w14:paraId="34E108B4" w14:textId="77777777" w:rsidR="00092E07" w:rsidRPr="00204743" w:rsidRDefault="00092E07" w:rsidP="00955819">
            <w:pPr>
              <w:suppressAutoHyphens/>
              <w:spacing w:after="0"/>
              <w:jc w:val="both"/>
              <w:rPr>
                <w:rFonts w:ascii="Arial" w:hAnsi="Arial" w:cs="Arial"/>
                <w:b/>
                <w:spacing w:val="-2"/>
                <w:sz w:val="20"/>
                <w:szCs w:val="20"/>
              </w:rPr>
            </w:pPr>
            <w:proofErr w:type="gramStart"/>
            <w:r w:rsidRPr="00204743">
              <w:rPr>
                <w:rFonts w:ascii="Arial" w:hAnsi="Arial" w:cs="Arial"/>
                <w:b/>
                <w:spacing w:val="-2"/>
                <w:sz w:val="20"/>
                <w:szCs w:val="20"/>
              </w:rPr>
              <w:t xml:space="preserve">Projected </w:t>
            </w:r>
            <w:r w:rsidR="00955819">
              <w:rPr>
                <w:rFonts w:ascii="Arial" w:hAnsi="Arial" w:cs="Arial"/>
                <w:b/>
                <w:spacing w:val="-2"/>
                <w:sz w:val="20"/>
                <w:szCs w:val="20"/>
              </w:rPr>
              <w:t xml:space="preserve"> total</w:t>
            </w:r>
            <w:proofErr w:type="gramEnd"/>
            <w:r w:rsidR="00955819">
              <w:rPr>
                <w:rFonts w:ascii="Arial" w:hAnsi="Arial" w:cs="Arial"/>
                <w:b/>
                <w:spacing w:val="-2"/>
                <w:sz w:val="20"/>
                <w:szCs w:val="20"/>
              </w:rPr>
              <w:t xml:space="preserve"> </w:t>
            </w:r>
            <w:r w:rsidRPr="00204743">
              <w:rPr>
                <w:rFonts w:ascii="Arial" w:hAnsi="Arial" w:cs="Arial"/>
                <w:b/>
                <w:spacing w:val="-2"/>
                <w:sz w:val="20"/>
                <w:szCs w:val="20"/>
              </w:rPr>
              <w:t>enrollment</w:t>
            </w:r>
          </w:p>
        </w:tc>
        <w:tc>
          <w:tcPr>
            <w:tcW w:w="1440" w:type="dxa"/>
          </w:tcPr>
          <w:p w14:paraId="3817BC48" w14:textId="77777777" w:rsidR="00092E07" w:rsidRPr="00204743" w:rsidRDefault="00092E07" w:rsidP="00955819">
            <w:pPr>
              <w:suppressAutoHyphens/>
              <w:spacing w:after="0"/>
              <w:jc w:val="both"/>
              <w:rPr>
                <w:rFonts w:ascii="Arial" w:hAnsi="Arial" w:cs="Arial"/>
                <w:b/>
                <w:spacing w:val="-2"/>
                <w:sz w:val="20"/>
                <w:szCs w:val="20"/>
              </w:rPr>
            </w:pPr>
            <w:r w:rsidRPr="00204743">
              <w:rPr>
                <w:rFonts w:ascii="Arial" w:hAnsi="Arial" w:cs="Arial"/>
                <w:b/>
                <w:spacing w:val="-2"/>
                <w:sz w:val="20"/>
                <w:szCs w:val="20"/>
              </w:rPr>
              <w:t xml:space="preserve">Projected </w:t>
            </w:r>
            <w:r w:rsidR="00955819">
              <w:rPr>
                <w:rFonts w:ascii="Arial" w:hAnsi="Arial" w:cs="Arial"/>
                <w:b/>
                <w:spacing w:val="-2"/>
                <w:sz w:val="20"/>
                <w:szCs w:val="20"/>
              </w:rPr>
              <w:t>total</w:t>
            </w:r>
            <w:r>
              <w:rPr>
                <w:rFonts w:ascii="Arial" w:hAnsi="Arial" w:cs="Arial"/>
                <w:b/>
                <w:spacing w:val="-2"/>
                <w:sz w:val="20"/>
                <w:szCs w:val="20"/>
              </w:rPr>
              <w:t xml:space="preserve"> </w:t>
            </w:r>
            <w:r w:rsidRPr="00204743">
              <w:rPr>
                <w:rFonts w:ascii="Arial" w:hAnsi="Arial" w:cs="Arial"/>
                <w:b/>
                <w:spacing w:val="-2"/>
                <w:sz w:val="20"/>
                <w:szCs w:val="20"/>
              </w:rPr>
              <w:t>enrollment</w:t>
            </w:r>
          </w:p>
        </w:tc>
      </w:tr>
      <w:tr w:rsidR="00092E07" w:rsidRPr="00204743" w14:paraId="5B230C71" w14:textId="77777777" w:rsidTr="001A1990">
        <w:tc>
          <w:tcPr>
            <w:tcW w:w="5238" w:type="dxa"/>
          </w:tcPr>
          <w:p w14:paraId="458FE7AB" w14:textId="77777777" w:rsidR="00092E07" w:rsidRPr="00204743" w:rsidRDefault="00092E07" w:rsidP="001A1990">
            <w:pPr>
              <w:suppressAutoHyphens/>
              <w:spacing w:after="0"/>
              <w:jc w:val="both"/>
              <w:rPr>
                <w:rFonts w:ascii="Arial" w:hAnsi="Arial" w:cs="Arial"/>
                <w:i/>
                <w:spacing w:val="-2"/>
                <w:sz w:val="20"/>
                <w:szCs w:val="20"/>
              </w:rPr>
            </w:pPr>
            <w:r w:rsidRPr="00204743">
              <w:rPr>
                <w:rFonts w:ascii="Arial" w:hAnsi="Arial" w:cs="Arial"/>
                <w:i/>
                <w:spacing w:val="-2"/>
                <w:sz w:val="20"/>
                <w:szCs w:val="20"/>
              </w:rPr>
              <w:t>Concentration</w:t>
            </w:r>
          </w:p>
        </w:tc>
        <w:tc>
          <w:tcPr>
            <w:tcW w:w="1260" w:type="dxa"/>
          </w:tcPr>
          <w:p w14:paraId="3CB75E98" w14:textId="77777777" w:rsidR="00092E07" w:rsidRPr="00204743" w:rsidRDefault="00092E07" w:rsidP="001A1990">
            <w:pPr>
              <w:suppressAutoHyphens/>
              <w:spacing w:after="0"/>
              <w:jc w:val="both"/>
              <w:rPr>
                <w:rFonts w:ascii="Arial" w:hAnsi="Arial" w:cs="Arial"/>
                <w:spacing w:val="-2"/>
                <w:sz w:val="20"/>
                <w:szCs w:val="20"/>
              </w:rPr>
            </w:pPr>
          </w:p>
        </w:tc>
        <w:tc>
          <w:tcPr>
            <w:tcW w:w="1260" w:type="dxa"/>
          </w:tcPr>
          <w:p w14:paraId="61B4B97E" w14:textId="77777777" w:rsidR="00092E07" w:rsidRPr="00204743" w:rsidRDefault="00092E07" w:rsidP="001A1990">
            <w:pPr>
              <w:suppressAutoHyphens/>
              <w:spacing w:after="0"/>
              <w:jc w:val="both"/>
              <w:rPr>
                <w:rFonts w:ascii="Arial" w:hAnsi="Arial" w:cs="Arial"/>
                <w:spacing w:val="-2"/>
                <w:sz w:val="20"/>
                <w:szCs w:val="20"/>
              </w:rPr>
            </w:pPr>
          </w:p>
        </w:tc>
        <w:tc>
          <w:tcPr>
            <w:tcW w:w="1440" w:type="dxa"/>
          </w:tcPr>
          <w:p w14:paraId="6D3D1387" w14:textId="77777777" w:rsidR="00092E07" w:rsidRPr="00204743" w:rsidRDefault="00092E07" w:rsidP="001A1990">
            <w:pPr>
              <w:suppressAutoHyphens/>
              <w:spacing w:after="0"/>
              <w:jc w:val="both"/>
              <w:rPr>
                <w:rFonts w:ascii="Arial" w:hAnsi="Arial" w:cs="Arial"/>
                <w:spacing w:val="-2"/>
                <w:sz w:val="20"/>
                <w:szCs w:val="20"/>
              </w:rPr>
            </w:pPr>
          </w:p>
        </w:tc>
      </w:tr>
      <w:tr w:rsidR="00092E07" w:rsidRPr="00204743" w14:paraId="039CDF8F" w14:textId="77777777" w:rsidTr="001A1990">
        <w:tc>
          <w:tcPr>
            <w:tcW w:w="5238" w:type="dxa"/>
          </w:tcPr>
          <w:p w14:paraId="6AA12231" w14:textId="77777777" w:rsidR="00092E07" w:rsidRPr="00204743" w:rsidRDefault="00092E07" w:rsidP="001A1990">
            <w:pPr>
              <w:suppressAutoHyphens/>
              <w:spacing w:after="0"/>
              <w:jc w:val="both"/>
              <w:rPr>
                <w:rFonts w:ascii="Arial" w:hAnsi="Arial" w:cs="Arial"/>
                <w:i/>
                <w:spacing w:val="-2"/>
                <w:sz w:val="20"/>
                <w:szCs w:val="20"/>
              </w:rPr>
            </w:pPr>
            <w:r w:rsidRPr="00204743">
              <w:rPr>
                <w:rFonts w:ascii="Arial" w:hAnsi="Arial" w:cs="Arial"/>
                <w:i/>
                <w:spacing w:val="-2"/>
                <w:sz w:val="20"/>
                <w:szCs w:val="20"/>
              </w:rPr>
              <w:t>Concentration</w:t>
            </w:r>
          </w:p>
        </w:tc>
        <w:tc>
          <w:tcPr>
            <w:tcW w:w="1260" w:type="dxa"/>
          </w:tcPr>
          <w:p w14:paraId="42A99528" w14:textId="77777777" w:rsidR="00092E07" w:rsidRPr="00204743" w:rsidRDefault="00092E07" w:rsidP="001A1990">
            <w:pPr>
              <w:suppressAutoHyphens/>
              <w:spacing w:after="0"/>
              <w:jc w:val="both"/>
              <w:rPr>
                <w:rFonts w:ascii="Arial" w:hAnsi="Arial" w:cs="Arial"/>
                <w:spacing w:val="-2"/>
                <w:sz w:val="20"/>
                <w:szCs w:val="20"/>
              </w:rPr>
            </w:pPr>
          </w:p>
        </w:tc>
        <w:tc>
          <w:tcPr>
            <w:tcW w:w="1260" w:type="dxa"/>
          </w:tcPr>
          <w:p w14:paraId="7ECBF3D2" w14:textId="77777777" w:rsidR="00092E07" w:rsidRPr="00204743" w:rsidRDefault="00092E07" w:rsidP="001A1990">
            <w:pPr>
              <w:suppressAutoHyphens/>
              <w:spacing w:after="0"/>
              <w:jc w:val="both"/>
              <w:rPr>
                <w:rFonts w:ascii="Arial" w:hAnsi="Arial" w:cs="Arial"/>
                <w:spacing w:val="-2"/>
                <w:sz w:val="20"/>
                <w:szCs w:val="20"/>
              </w:rPr>
            </w:pPr>
          </w:p>
        </w:tc>
        <w:tc>
          <w:tcPr>
            <w:tcW w:w="1440" w:type="dxa"/>
          </w:tcPr>
          <w:p w14:paraId="7155CCC0" w14:textId="77777777" w:rsidR="00092E07" w:rsidRPr="00204743" w:rsidRDefault="00092E07" w:rsidP="001A1990">
            <w:pPr>
              <w:suppressAutoHyphens/>
              <w:spacing w:after="0"/>
              <w:jc w:val="both"/>
              <w:rPr>
                <w:rFonts w:ascii="Arial" w:hAnsi="Arial" w:cs="Arial"/>
                <w:spacing w:val="-2"/>
                <w:sz w:val="20"/>
                <w:szCs w:val="20"/>
              </w:rPr>
            </w:pPr>
          </w:p>
        </w:tc>
      </w:tr>
      <w:tr w:rsidR="00092E07" w:rsidRPr="00204743" w14:paraId="6D38CE41" w14:textId="77777777" w:rsidTr="001A1990">
        <w:tc>
          <w:tcPr>
            <w:tcW w:w="5238" w:type="dxa"/>
          </w:tcPr>
          <w:p w14:paraId="34392387" w14:textId="77777777" w:rsidR="00092E07" w:rsidRPr="00204743" w:rsidRDefault="00092E07" w:rsidP="001A1990">
            <w:pPr>
              <w:suppressAutoHyphens/>
              <w:spacing w:after="0"/>
              <w:jc w:val="both"/>
              <w:rPr>
                <w:rFonts w:ascii="Arial" w:hAnsi="Arial" w:cs="Arial"/>
                <w:i/>
                <w:spacing w:val="-2"/>
                <w:sz w:val="20"/>
                <w:szCs w:val="20"/>
              </w:rPr>
            </w:pPr>
            <w:r w:rsidRPr="00204743">
              <w:rPr>
                <w:rFonts w:ascii="Arial" w:hAnsi="Arial" w:cs="Arial"/>
                <w:i/>
                <w:spacing w:val="-2"/>
                <w:sz w:val="20"/>
                <w:szCs w:val="20"/>
              </w:rPr>
              <w:t>Concentration</w:t>
            </w:r>
          </w:p>
        </w:tc>
        <w:tc>
          <w:tcPr>
            <w:tcW w:w="1260" w:type="dxa"/>
          </w:tcPr>
          <w:p w14:paraId="0F14BCD3" w14:textId="77777777" w:rsidR="00092E07" w:rsidRPr="00204743" w:rsidRDefault="00092E07" w:rsidP="001A1990">
            <w:pPr>
              <w:suppressAutoHyphens/>
              <w:spacing w:after="0"/>
              <w:jc w:val="both"/>
              <w:rPr>
                <w:rFonts w:ascii="Arial" w:hAnsi="Arial" w:cs="Arial"/>
                <w:spacing w:val="-2"/>
                <w:sz w:val="20"/>
                <w:szCs w:val="20"/>
              </w:rPr>
            </w:pPr>
          </w:p>
        </w:tc>
        <w:tc>
          <w:tcPr>
            <w:tcW w:w="1260" w:type="dxa"/>
          </w:tcPr>
          <w:p w14:paraId="299CA8C5" w14:textId="77777777" w:rsidR="00092E07" w:rsidRPr="00204743" w:rsidRDefault="00092E07" w:rsidP="001A1990">
            <w:pPr>
              <w:suppressAutoHyphens/>
              <w:spacing w:after="0"/>
              <w:jc w:val="both"/>
              <w:rPr>
                <w:rFonts w:ascii="Arial" w:hAnsi="Arial" w:cs="Arial"/>
                <w:spacing w:val="-2"/>
                <w:sz w:val="20"/>
                <w:szCs w:val="20"/>
              </w:rPr>
            </w:pPr>
          </w:p>
        </w:tc>
        <w:tc>
          <w:tcPr>
            <w:tcW w:w="1440" w:type="dxa"/>
          </w:tcPr>
          <w:p w14:paraId="7A03574B" w14:textId="77777777" w:rsidR="00092E07" w:rsidRPr="00204743" w:rsidRDefault="00092E07" w:rsidP="001A1990">
            <w:pPr>
              <w:suppressAutoHyphens/>
              <w:spacing w:after="0"/>
              <w:jc w:val="both"/>
              <w:rPr>
                <w:rFonts w:ascii="Arial" w:hAnsi="Arial" w:cs="Arial"/>
                <w:spacing w:val="-2"/>
                <w:sz w:val="20"/>
                <w:szCs w:val="20"/>
              </w:rPr>
            </w:pPr>
          </w:p>
        </w:tc>
      </w:tr>
    </w:tbl>
    <w:p w14:paraId="374D971D" w14:textId="536AD505" w:rsidR="00092E07" w:rsidRDefault="00092E07" w:rsidP="00092E07">
      <w:pPr>
        <w:suppressAutoHyphens/>
        <w:spacing w:after="0"/>
        <w:jc w:val="both"/>
        <w:rPr>
          <w:rFonts w:ascii="Arial" w:hAnsi="Arial" w:cs="Arial"/>
          <w:spacing w:val="-2"/>
          <w:sz w:val="18"/>
          <w:szCs w:val="18"/>
        </w:rPr>
      </w:pPr>
      <w:r w:rsidRPr="00BF1D89">
        <w:rPr>
          <w:rFonts w:ascii="Arial" w:hAnsi="Arial" w:cs="Arial"/>
          <w:spacing w:val="-2"/>
          <w:sz w:val="18"/>
          <w:szCs w:val="18"/>
        </w:rPr>
        <w:t xml:space="preserve">Add additional rows for all concentrations </w:t>
      </w:r>
      <w:r>
        <w:rPr>
          <w:rFonts w:ascii="Arial" w:hAnsi="Arial" w:cs="Arial"/>
          <w:spacing w:val="-2"/>
          <w:sz w:val="18"/>
          <w:szCs w:val="18"/>
        </w:rPr>
        <w:t>listed in the instructional matrix</w:t>
      </w:r>
      <w:r w:rsidR="0068716B">
        <w:rPr>
          <w:rFonts w:ascii="Arial" w:hAnsi="Arial" w:cs="Arial"/>
          <w:spacing w:val="-2"/>
          <w:sz w:val="18"/>
          <w:szCs w:val="18"/>
        </w:rPr>
        <w:t>; delete any not applicable rows.</w:t>
      </w:r>
    </w:p>
    <w:p w14:paraId="36AB04FC" w14:textId="76E00F56" w:rsidR="00092E07" w:rsidRPr="00BF1D89" w:rsidRDefault="00092E07" w:rsidP="00092E07">
      <w:pPr>
        <w:suppressAutoHyphens/>
        <w:spacing w:after="0"/>
        <w:jc w:val="both"/>
        <w:rPr>
          <w:rFonts w:ascii="Arial" w:hAnsi="Arial" w:cs="Arial"/>
          <w:spacing w:val="-2"/>
          <w:sz w:val="18"/>
          <w:szCs w:val="18"/>
        </w:rPr>
      </w:pPr>
    </w:p>
    <w:p w14:paraId="59EAFC08" w14:textId="77777777" w:rsidR="00092E07" w:rsidRDefault="00092E07" w:rsidP="00FF61AF">
      <w:pPr>
        <w:pStyle w:val="Default"/>
        <w:jc w:val="both"/>
        <w:rPr>
          <w:rFonts w:ascii="Souvenir" w:hAnsi="Souvenir"/>
          <w:b/>
          <w:highlight w:val="yellow"/>
        </w:rPr>
      </w:pPr>
    </w:p>
    <w:p w14:paraId="1EB467C5" w14:textId="77777777" w:rsidR="00092E07" w:rsidRDefault="00092E07" w:rsidP="00FF61AF">
      <w:pPr>
        <w:pStyle w:val="Default"/>
        <w:jc w:val="both"/>
        <w:rPr>
          <w:rFonts w:ascii="Souvenir" w:hAnsi="Souvenir"/>
          <w:b/>
          <w:highlight w:val="yellow"/>
        </w:rPr>
      </w:pPr>
    </w:p>
    <w:p w14:paraId="09FDA0C0" w14:textId="77777777" w:rsidR="006135FF" w:rsidRDefault="006135FF" w:rsidP="00E51C85">
      <w:pPr>
        <w:pStyle w:val="Default"/>
        <w:numPr>
          <w:ilvl w:val="0"/>
          <w:numId w:val="30"/>
        </w:numPr>
        <w:jc w:val="both"/>
        <w:rPr>
          <w:rFonts w:ascii="Souvenir" w:hAnsi="Souvenir"/>
          <w:b/>
        </w:rPr>
      </w:pPr>
      <w:r>
        <w:rPr>
          <w:rFonts w:ascii="Souvenir" w:hAnsi="Souvenir"/>
          <w:b/>
        </w:rPr>
        <w:br w:type="page"/>
      </w:r>
      <w:r>
        <w:rPr>
          <w:rFonts w:ascii="Souvenir" w:hAnsi="Souvenir"/>
          <w:b/>
        </w:rPr>
        <w:lastRenderedPageBreak/>
        <w:t xml:space="preserve">Required Faculty Resources </w:t>
      </w:r>
    </w:p>
    <w:p w14:paraId="620C915B" w14:textId="77777777" w:rsidR="006135FF" w:rsidRDefault="006135FF" w:rsidP="006135FF">
      <w:pPr>
        <w:pStyle w:val="Default"/>
        <w:jc w:val="both"/>
        <w:rPr>
          <w:rFonts w:ascii="Souvenir" w:hAnsi="Souvenir"/>
          <w:b/>
        </w:rPr>
      </w:pPr>
    </w:p>
    <w:p w14:paraId="17314553" w14:textId="7500ACBA" w:rsidR="006135FF" w:rsidRDefault="006135FF" w:rsidP="006135FF">
      <w:pPr>
        <w:pStyle w:val="Default"/>
        <w:jc w:val="both"/>
        <w:rPr>
          <w:rFonts w:ascii="Souvenir" w:hAnsi="Souvenir"/>
          <w:b/>
        </w:rPr>
      </w:pPr>
      <w:r>
        <w:rPr>
          <w:rFonts w:ascii="Souvenir" w:hAnsi="Souvenir"/>
          <w:b/>
        </w:rPr>
        <w:t>Programs must employ, at a minimum, three faculty members</w:t>
      </w:r>
      <w:r w:rsidR="00C43D19">
        <w:rPr>
          <w:rFonts w:ascii="Souvenir" w:hAnsi="Souvenir"/>
          <w:b/>
        </w:rPr>
        <w:t xml:space="preserve"> to be eligible in the PHP category</w:t>
      </w:r>
      <w:r>
        <w:rPr>
          <w:rFonts w:ascii="Souvenir" w:hAnsi="Souvenir"/>
          <w:b/>
        </w:rPr>
        <w:t xml:space="preserve">. Each additional degree level in a concentration requires the addition of one </w:t>
      </w:r>
      <w:r w:rsidR="00C43D19">
        <w:rPr>
          <w:rFonts w:ascii="Souvenir" w:hAnsi="Souvenir"/>
          <w:b/>
        </w:rPr>
        <w:t xml:space="preserve">primary instruction </w:t>
      </w:r>
      <w:r>
        <w:rPr>
          <w:rFonts w:ascii="Souvenir" w:hAnsi="Souvenir"/>
          <w:b/>
        </w:rPr>
        <w:t>faculty</w:t>
      </w:r>
      <w:r w:rsidR="00C43D19">
        <w:rPr>
          <w:rFonts w:ascii="Souvenir" w:hAnsi="Souvenir"/>
          <w:b/>
        </w:rPr>
        <w:t xml:space="preserve"> (PIF)</w:t>
      </w:r>
      <w:r>
        <w:rPr>
          <w:rFonts w:ascii="Souvenir" w:hAnsi="Souvenir"/>
          <w:b/>
        </w:rPr>
        <w:t xml:space="preserve"> member.</w:t>
      </w:r>
    </w:p>
    <w:p w14:paraId="583D3EE4" w14:textId="77777777" w:rsidR="00092E07" w:rsidRDefault="00092E07" w:rsidP="00FF61AF">
      <w:pPr>
        <w:pStyle w:val="Default"/>
        <w:jc w:val="both"/>
        <w:rPr>
          <w:rFonts w:ascii="Souvenir" w:hAnsi="Souvenir"/>
          <w:b/>
          <w:highlight w:val="yellow"/>
        </w:rPr>
      </w:pPr>
    </w:p>
    <w:p w14:paraId="40A2A471" w14:textId="39B8D1B0" w:rsidR="00A12CA1" w:rsidRDefault="00A12CA1" w:rsidP="00FF61AF">
      <w:pPr>
        <w:pStyle w:val="Default"/>
        <w:jc w:val="both"/>
        <w:rPr>
          <w:rFonts w:ascii="Souvenir" w:hAnsi="Souvenir"/>
          <w:b/>
        </w:rPr>
      </w:pPr>
      <w:r w:rsidRPr="00A12CA1">
        <w:rPr>
          <w:rFonts w:ascii="Souvenir" w:hAnsi="Souvenir"/>
          <w:b/>
          <w:highlight w:val="yellow"/>
        </w:rPr>
        <w:t xml:space="preserve">Delete all explanatory text below about quantitative faculty resources before submitting </w:t>
      </w:r>
      <w:r w:rsidR="002021AC" w:rsidRPr="002021AC">
        <w:rPr>
          <w:rFonts w:ascii="Souvenir" w:hAnsi="Souvenir"/>
          <w:b/>
          <w:highlight w:val="yellow"/>
        </w:rPr>
        <w:t>Notice of Intent.</w:t>
      </w:r>
    </w:p>
    <w:p w14:paraId="3A8B674E" w14:textId="77777777" w:rsidR="00A12CA1" w:rsidRDefault="00A12CA1" w:rsidP="00FF61AF">
      <w:pPr>
        <w:pStyle w:val="Default"/>
        <w:jc w:val="both"/>
        <w:rPr>
          <w:rFonts w:ascii="Souvenir" w:hAnsi="Souvenir"/>
          <w:b/>
        </w:rPr>
      </w:pPr>
    </w:p>
    <w:p w14:paraId="1106F687" w14:textId="77777777" w:rsidR="005435EA" w:rsidRPr="005435EA" w:rsidRDefault="005435EA" w:rsidP="005435EA">
      <w:pPr>
        <w:pStyle w:val="Default"/>
        <w:jc w:val="both"/>
        <w:rPr>
          <w:rFonts w:ascii="Souvenir" w:hAnsi="Souvenir"/>
          <w:b/>
        </w:rPr>
      </w:pPr>
      <w:r w:rsidRPr="005435EA">
        <w:rPr>
          <w:rFonts w:ascii="Souvenir" w:hAnsi="Souvenir"/>
          <w:b/>
          <w:u w:val="single"/>
        </w:rPr>
        <w:t>Degree level</w:t>
      </w:r>
      <w:r w:rsidRPr="005435EA">
        <w:rPr>
          <w:rFonts w:ascii="Souvenir" w:hAnsi="Souvenir"/>
          <w:b/>
        </w:rPr>
        <w:t xml:space="preserve"> refers to one of three options: 1) bachelor’s, 2) master’s or 3) </w:t>
      </w:r>
      <w:proofErr w:type="gramStart"/>
      <w:r w:rsidRPr="005435EA">
        <w:rPr>
          <w:rFonts w:ascii="Souvenir" w:hAnsi="Souvenir"/>
          <w:b/>
        </w:rPr>
        <w:t>doctoral</w:t>
      </w:r>
      <w:proofErr w:type="gramEnd"/>
    </w:p>
    <w:p w14:paraId="532C4EB1" w14:textId="77777777" w:rsidR="005435EA" w:rsidRPr="005435EA" w:rsidRDefault="005435EA" w:rsidP="00FF61AF">
      <w:pPr>
        <w:pStyle w:val="Default"/>
        <w:jc w:val="both"/>
        <w:rPr>
          <w:rFonts w:ascii="Souvenir" w:hAnsi="Souvenir"/>
          <w:b/>
        </w:rPr>
      </w:pPr>
    </w:p>
    <w:p w14:paraId="65D3B83C" w14:textId="20568CAD" w:rsidR="0092347A" w:rsidRPr="0037441A" w:rsidRDefault="0092347A" w:rsidP="00FF61AF">
      <w:pPr>
        <w:pStyle w:val="Default"/>
        <w:jc w:val="both"/>
        <w:rPr>
          <w:rFonts w:ascii="Souvenir" w:hAnsi="Souvenir"/>
          <w:i/>
        </w:rPr>
      </w:pPr>
      <w:r w:rsidRPr="0037441A">
        <w:rPr>
          <w:rFonts w:ascii="Souvenir" w:hAnsi="Souvenir"/>
          <w:i/>
        </w:rPr>
        <w:t xml:space="preserve">Example: </w:t>
      </w:r>
      <w:r w:rsidR="005435EA" w:rsidRPr="0037441A">
        <w:rPr>
          <w:rFonts w:ascii="Souvenir" w:hAnsi="Souvenir"/>
          <w:i/>
        </w:rPr>
        <w:t xml:space="preserve">If the </w:t>
      </w:r>
      <w:r w:rsidR="004F6914">
        <w:rPr>
          <w:rFonts w:ascii="Souvenir" w:hAnsi="Souvenir"/>
          <w:i/>
        </w:rPr>
        <w:t>program</w:t>
      </w:r>
      <w:r w:rsidR="005435EA" w:rsidRPr="0037441A">
        <w:rPr>
          <w:rFonts w:ascii="Souvenir" w:hAnsi="Souvenir"/>
          <w:i/>
        </w:rPr>
        <w:t xml:space="preserve"> offers a concentration at the MPH level only, three faculty are required. If the </w:t>
      </w:r>
      <w:r w:rsidR="004F6914">
        <w:rPr>
          <w:rFonts w:ascii="Souvenir" w:hAnsi="Souvenir"/>
          <w:i/>
        </w:rPr>
        <w:t>program</w:t>
      </w:r>
      <w:r w:rsidR="005435EA" w:rsidRPr="0037441A">
        <w:rPr>
          <w:rFonts w:ascii="Souvenir" w:hAnsi="Souvenir"/>
          <w:i/>
        </w:rPr>
        <w:t xml:space="preserve"> offers </w:t>
      </w:r>
      <w:proofErr w:type="gramStart"/>
      <w:r w:rsidR="005435EA" w:rsidRPr="0037441A">
        <w:rPr>
          <w:rFonts w:ascii="Souvenir" w:hAnsi="Souvenir"/>
          <w:i/>
        </w:rPr>
        <w:t>a concentration</w:t>
      </w:r>
      <w:proofErr w:type="gramEnd"/>
      <w:r w:rsidR="005435EA" w:rsidRPr="0037441A">
        <w:rPr>
          <w:rFonts w:ascii="Souvenir" w:hAnsi="Souvenir"/>
          <w:i/>
        </w:rPr>
        <w:t xml:space="preserve"> at the MPH and DrPH levels, four faculty ar</w:t>
      </w:r>
      <w:r w:rsidR="004F6914">
        <w:rPr>
          <w:rFonts w:ascii="Souvenir" w:hAnsi="Souvenir"/>
          <w:i/>
        </w:rPr>
        <w:t>e required.</w:t>
      </w:r>
    </w:p>
    <w:p w14:paraId="064FD122" w14:textId="77777777" w:rsidR="005A1A16" w:rsidRDefault="005A1A16" w:rsidP="00FF61AF">
      <w:pPr>
        <w:pStyle w:val="Default"/>
        <w:jc w:val="both"/>
        <w:rPr>
          <w:rFonts w:ascii="Souvenir" w:hAnsi="Souvenir"/>
          <w:b/>
        </w:rPr>
      </w:pPr>
    </w:p>
    <w:p w14:paraId="608C0C6B" w14:textId="77777777" w:rsidR="005A1A16" w:rsidRPr="005F176E" w:rsidRDefault="005A1A16" w:rsidP="005A1A16">
      <w:pPr>
        <w:pStyle w:val="Default"/>
        <w:jc w:val="both"/>
        <w:rPr>
          <w:rFonts w:ascii="Souvenir" w:hAnsi="Souvenir"/>
          <w:i/>
          <w:sz w:val="22"/>
          <w:szCs w:val="22"/>
        </w:rPr>
      </w:pPr>
      <w:r w:rsidRPr="005F176E">
        <w:rPr>
          <w:rFonts w:ascii="Souvenir" w:hAnsi="Souvenir"/>
          <w:i/>
          <w:sz w:val="22"/>
          <w:szCs w:val="22"/>
        </w:rPr>
        <w:t xml:space="preserve">Primary instructional faculty (PIF) are defined as follows. Primary instructional faculty must meet </w:t>
      </w:r>
      <w:r w:rsidR="004F6914" w:rsidRPr="005F176E">
        <w:rPr>
          <w:rFonts w:ascii="Souvenir" w:hAnsi="Souvenir"/>
          <w:i/>
          <w:sz w:val="22"/>
          <w:szCs w:val="22"/>
        </w:rPr>
        <w:t>ALL THREE</w:t>
      </w:r>
      <w:r w:rsidRPr="005F176E">
        <w:rPr>
          <w:rFonts w:ascii="Souvenir" w:hAnsi="Souvenir"/>
          <w:i/>
          <w:sz w:val="22"/>
          <w:szCs w:val="22"/>
        </w:rPr>
        <w:t xml:space="preserve"> requirements outlined below:</w:t>
      </w:r>
    </w:p>
    <w:p w14:paraId="77C555B6" w14:textId="77777777" w:rsidR="004F6914" w:rsidRPr="005F176E" w:rsidRDefault="004F6914" w:rsidP="004F6914">
      <w:pPr>
        <w:numPr>
          <w:ilvl w:val="0"/>
          <w:numId w:val="26"/>
        </w:numPr>
        <w:spacing w:after="0" w:line="240" w:lineRule="auto"/>
        <w:jc w:val="both"/>
        <w:rPr>
          <w:rFonts w:ascii="Times New Roman" w:hAnsi="Times New Roman"/>
          <w:i/>
        </w:rPr>
      </w:pPr>
      <w:r w:rsidRPr="005F176E">
        <w:rPr>
          <w:rFonts w:ascii="Times New Roman" w:hAnsi="Times New Roman"/>
          <w:i/>
        </w:rPr>
        <w:t>Employed full-time as faculty members at the home institution/university. The PHP uses the university’s definitions of “full-time” and “faculty.”</w:t>
      </w:r>
    </w:p>
    <w:p w14:paraId="68761615" w14:textId="77777777" w:rsidR="004F6914" w:rsidRPr="005F176E" w:rsidRDefault="004F6914" w:rsidP="004F6914">
      <w:pPr>
        <w:numPr>
          <w:ilvl w:val="0"/>
          <w:numId w:val="26"/>
        </w:numPr>
        <w:spacing w:after="0" w:line="240" w:lineRule="auto"/>
        <w:jc w:val="both"/>
        <w:rPr>
          <w:rFonts w:ascii="Times New Roman" w:hAnsi="Times New Roman"/>
          <w:i/>
        </w:rPr>
      </w:pPr>
      <w:r w:rsidRPr="005F176E">
        <w:rPr>
          <w:rFonts w:ascii="Times New Roman" w:hAnsi="Times New Roman"/>
          <w:i/>
        </w:rPr>
        <w:t xml:space="preserve">Have regular responsibility for instruction in the PHP as a component of employment. Individuals whose sole instructional responsibility is mentoring individual </w:t>
      </w:r>
      <w:proofErr w:type="gramStart"/>
      <w:r w:rsidRPr="005F176E">
        <w:rPr>
          <w:rFonts w:ascii="Times New Roman" w:hAnsi="Times New Roman"/>
          <w:i/>
        </w:rPr>
        <w:t>doctoral</w:t>
      </w:r>
      <w:proofErr w:type="gramEnd"/>
      <w:r w:rsidRPr="005F176E">
        <w:rPr>
          <w:rFonts w:ascii="Times New Roman" w:hAnsi="Times New Roman"/>
          <w:i/>
        </w:rPr>
        <w:t xml:space="preserve"> or research students do not meet CEPH’s definition of primary instructional faculty.</w:t>
      </w:r>
    </w:p>
    <w:p w14:paraId="153A2449" w14:textId="77777777" w:rsidR="004F6914" w:rsidRPr="005F176E" w:rsidRDefault="004F6914" w:rsidP="004F6914">
      <w:pPr>
        <w:numPr>
          <w:ilvl w:val="0"/>
          <w:numId w:val="26"/>
        </w:numPr>
        <w:spacing w:after="0" w:line="240" w:lineRule="auto"/>
        <w:jc w:val="both"/>
        <w:rPr>
          <w:rFonts w:ascii="Times New Roman" w:hAnsi="Times New Roman"/>
          <w:i/>
        </w:rPr>
      </w:pPr>
      <w:r w:rsidRPr="005F176E">
        <w:rPr>
          <w:rFonts w:ascii="Times New Roman" w:hAnsi="Times New Roman"/>
          <w:i/>
        </w:rPr>
        <w:t xml:space="preserve">Spend </w:t>
      </w:r>
      <w:proofErr w:type="gramStart"/>
      <w:r w:rsidRPr="005F176E">
        <w:rPr>
          <w:rFonts w:ascii="Times New Roman" w:hAnsi="Times New Roman"/>
          <w:i/>
        </w:rPr>
        <w:t>a majority of</w:t>
      </w:r>
      <w:proofErr w:type="gramEnd"/>
      <w:r w:rsidRPr="005F176E">
        <w:rPr>
          <w:rFonts w:ascii="Times New Roman" w:hAnsi="Times New Roman"/>
          <w:i/>
        </w:rPr>
        <w:t xml:space="preserve"> time/effort (.50 FTE or greater) on activities associated with the PHP, including instruction. Research and service effort should also be included in the FTE allocated to the program if the research or service projects impact </w:t>
      </w:r>
      <w:proofErr w:type="gramStart"/>
      <w:r w:rsidRPr="005F176E">
        <w:rPr>
          <w:rFonts w:ascii="Times New Roman" w:hAnsi="Times New Roman"/>
          <w:i/>
        </w:rPr>
        <w:t>the PHP</w:t>
      </w:r>
      <w:proofErr w:type="gramEnd"/>
      <w:r w:rsidRPr="005F176E">
        <w:rPr>
          <w:rFonts w:ascii="Times New Roman" w:hAnsi="Times New Roman"/>
          <w:i/>
        </w:rPr>
        <w:t xml:space="preserve"> and its students. The program defines FTE allocations consistently and transparently and can clearly account for all time, effort and instructional or other responsibilities spent on degree programs outside the unit of accreditation.</w:t>
      </w:r>
    </w:p>
    <w:p w14:paraId="728EB346" w14:textId="77777777" w:rsidR="001E38FF" w:rsidRPr="005F176E" w:rsidRDefault="001E38FF" w:rsidP="00FF61AF">
      <w:pPr>
        <w:pStyle w:val="Default"/>
        <w:jc w:val="both"/>
        <w:rPr>
          <w:rFonts w:ascii="Souvenir" w:hAnsi="Souvenir"/>
          <w:b/>
          <w:i/>
          <w:sz w:val="22"/>
          <w:szCs w:val="22"/>
        </w:rPr>
      </w:pPr>
    </w:p>
    <w:p w14:paraId="67806B74" w14:textId="77777777" w:rsidR="001E38FF" w:rsidRPr="005F176E" w:rsidRDefault="001E38FF" w:rsidP="00FF61AF">
      <w:pPr>
        <w:pStyle w:val="Default"/>
        <w:jc w:val="both"/>
        <w:rPr>
          <w:rFonts w:ascii="Souvenir" w:hAnsi="Souvenir"/>
          <w:i/>
          <w:sz w:val="22"/>
          <w:szCs w:val="22"/>
        </w:rPr>
      </w:pPr>
      <w:r w:rsidRPr="005F176E">
        <w:rPr>
          <w:rFonts w:ascii="Souvenir" w:hAnsi="Souvenir"/>
          <w:i/>
          <w:sz w:val="22"/>
          <w:szCs w:val="22"/>
        </w:rPr>
        <w:t xml:space="preserve">The three faculty per concentration for the </w:t>
      </w:r>
      <w:proofErr w:type="gramStart"/>
      <w:r w:rsidRPr="005F176E">
        <w:rPr>
          <w:rFonts w:ascii="Souvenir" w:hAnsi="Souvenir"/>
          <w:i/>
          <w:sz w:val="22"/>
          <w:szCs w:val="22"/>
        </w:rPr>
        <w:t>first degree</w:t>
      </w:r>
      <w:proofErr w:type="gramEnd"/>
      <w:r w:rsidRPr="005F176E">
        <w:rPr>
          <w:rFonts w:ascii="Souvenir" w:hAnsi="Souvenir"/>
          <w:i/>
          <w:sz w:val="22"/>
          <w:szCs w:val="22"/>
        </w:rPr>
        <w:t xml:space="preserve"> level include the following:</w:t>
      </w:r>
    </w:p>
    <w:p w14:paraId="44A7380D" w14:textId="77777777" w:rsidR="004F6914" w:rsidRPr="005F176E" w:rsidRDefault="004F6914" w:rsidP="004F6914">
      <w:pPr>
        <w:numPr>
          <w:ilvl w:val="0"/>
          <w:numId w:val="27"/>
        </w:numPr>
        <w:spacing w:after="0" w:line="240" w:lineRule="auto"/>
        <w:jc w:val="both"/>
        <w:rPr>
          <w:rFonts w:ascii="Times New Roman" w:hAnsi="Times New Roman"/>
          <w:i/>
        </w:rPr>
      </w:pPr>
      <w:r w:rsidRPr="005F176E">
        <w:rPr>
          <w:rFonts w:ascii="Times New Roman" w:hAnsi="Times New Roman"/>
          <w:i/>
        </w:rPr>
        <w:t xml:space="preserve">Two primary instructional faculty members </w:t>
      </w:r>
    </w:p>
    <w:p w14:paraId="5E1E2EAD" w14:textId="77777777" w:rsidR="004F6914" w:rsidRPr="005F176E" w:rsidRDefault="004F6914" w:rsidP="004F6914">
      <w:pPr>
        <w:numPr>
          <w:ilvl w:val="1"/>
          <w:numId w:val="27"/>
        </w:numPr>
        <w:spacing w:after="0" w:line="240" w:lineRule="auto"/>
        <w:jc w:val="both"/>
        <w:rPr>
          <w:rFonts w:ascii="Times New Roman" w:hAnsi="Times New Roman"/>
          <w:i/>
        </w:rPr>
      </w:pPr>
      <w:r w:rsidRPr="005F176E">
        <w:rPr>
          <w:rFonts w:ascii="Times New Roman" w:hAnsi="Times New Roman"/>
          <w:i/>
        </w:rPr>
        <w:t>These individuals may count toward the two faculty (or additional faculty required for adding a degree level) in one additional concentration ONLY IF they are allocated to the PHP at 1.0 FTE and are not shared with other educational programs. Primary instructional faculty who are dedicated to the PHP at FTE between .50 and .99 may only count toward the required faculty members in a single concentration.</w:t>
      </w:r>
    </w:p>
    <w:p w14:paraId="46F18886" w14:textId="77777777" w:rsidR="004F6914" w:rsidRPr="005F176E" w:rsidRDefault="004F6914" w:rsidP="004F6914">
      <w:pPr>
        <w:numPr>
          <w:ilvl w:val="0"/>
          <w:numId w:val="27"/>
        </w:numPr>
        <w:jc w:val="both"/>
        <w:rPr>
          <w:rFonts w:ascii="Times New Roman" w:hAnsi="Times New Roman"/>
          <w:i/>
        </w:rPr>
      </w:pPr>
      <w:r w:rsidRPr="005F176E">
        <w:rPr>
          <w:rFonts w:ascii="Times New Roman" w:hAnsi="Times New Roman"/>
          <w:i/>
        </w:rPr>
        <w:t xml:space="preserve">One additional faculty member of any type (faculty from another university unit, adjunct faculty, part-time </w:t>
      </w:r>
      <w:proofErr w:type="gramStart"/>
      <w:r w:rsidRPr="005F176E">
        <w:rPr>
          <w:rFonts w:ascii="Times New Roman" w:hAnsi="Times New Roman"/>
          <w:i/>
        </w:rPr>
        <w:t>faculty</w:t>
      </w:r>
      <w:proofErr w:type="gramEnd"/>
      <w:r w:rsidRPr="005F176E">
        <w:rPr>
          <w:rFonts w:ascii="Times New Roman" w:hAnsi="Times New Roman"/>
          <w:i/>
        </w:rPr>
        <w:t xml:space="preserve"> or primary instructional faculty associated with another concentration area). The additional faculty required for additional degree levels must be primary instructional faculty.</w:t>
      </w:r>
    </w:p>
    <w:p w14:paraId="3B0F692D" w14:textId="77777777" w:rsidR="004F6914" w:rsidRPr="00C9535D" w:rsidRDefault="004F6914" w:rsidP="004F6914">
      <w:pPr>
        <w:jc w:val="both"/>
        <w:rPr>
          <w:rFonts w:ascii="Times New Roman" w:hAnsi="Times New Roman"/>
          <w:b/>
        </w:rPr>
      </w:pPr>
      <w:r w:rsidRPr="00C9535D">
        <w:rPr>
          <w:rFonts w:ascii="Times New Roman" w:hAnsi="Times New Roman"/>
          <w:b/>
        </w:rPr>
        <w:t xml:space="preserve">All identified faculty must have regular instructional responsibility in the area. Individuals who perform research </w:t>
      </w:r>
      <w:proofErr w:type="gramStart"/>
      <w:r w:rsidRPr="00C9535D">
        <w:rPr>
          <w:rFonts w:ascii="Times New Roman" w:hAnsi="Times New Roman"/>
          <w:b/>
        </w:rPr>
        <w:t>in a given</w:t>
      </w:r>
      <w:proofErr w:type="gramEnd"/>
      <w:r w:rsidRPr="00C9535D">
        <w:rPr>
          <w:rFonts w:ascii="Times New Roman" w:hAnsi="Times New Roman"/>
          <w:b/>
        </w:rPr>
        <w:t xml:space="preserve"> area but do not have some regular expectations for instruction cannot serve as one of the three to five listed members.</w:t>
      </w:r>
    </w:p>
    <w:p w14:paraId="7077AB12" w14:textId="25B69BB7" w:rsidR="00F15BF5" w:rsidRPr="00C9535D" w:rsidRDefault="00F15BF5" w:rsidP="00F15BF5">
      <w:pPr>
        <w:suppressAutoHyphens/>
        <w:spacing w:after="0"/>
        <w:jc w:val="both"/>
        <w:rPr>
          <w:rFonts w:ascii="Times New Roman" w:hAnsi="Times New Roman"/>
          <w:b/>
          <w:i/>
          <w:spacing w:val="-2"/>
        </w:rPr>
      </w:pPr>
      <w:r w:rsidRPr="00C9535D">
        <w:rPr>
          <w:rFonts w:ascii="Times New Roman" w:hAnsi="Times New Roman"/>
          <w:b/>
          <w:i/>
          <w:spacing w:val="-2"/>
        </w:rPr>
        <w:t xml:space="preserve">Document the </w:t>
      </w:r>
      <w:r w:rsidR="004F6914" w:rsidRPr="00C9535D">
        <w:rPr>
          <w:rFonts w:ascii="Times New Roman" w:hAnsi="Times New Roman"/>
          <w:b/>
          <w:i/>
          <w:spacing w:val="-2"/>
        </w:rPr>
        <w:t>program</w:t>
      </w:r>
      <w:r w:rsidRPr="00C9535D">
        <w:rPr>
          <w:rFonts w:ascii="Times New Roman" w:hAnsi="Times New Roman"/>
          <w:b/>
          <w:i/>
          <w:spacing w:val="-2"/>
        </w:rPr>
        <w:t>’s faculty resources to support each concentration in the table below.</w:t>
      </w:r>
    </w:p>
    <w:p w14:paraId="39EAD6B0" w14:textId="77777777" w:rsidR="00F15BF5" w:rsidRPr="00C9535D" w:rsidRDefault="00F15BF5" w:rsidP="005A1A16">
      <w:pPr>
        <w:spacing w:after="0" w:line="240" w:lineRule="auto"/>
        <w:rPr>
          <w:rFonts w:ascii="Times New Roman" w:eastAsia="Times New Roman" w:hAnsi="Times New Roman"/>
          <w:b/>
          <w:bCs/>
          <w:color w:val="000000"/>
        </w:rPr>
        <w:sectPr w:rsidR="00F15BF5" w:rsidRPr="00C9535D" w:rsidSect="008233FE">
          <w:pgSz w:w="12240" w:h="15840"/>
          <w:pgMar w:top="1440" w:right="1440" w:bottom="1440" w:left="1440" w:header="720" w:footer="720" w:gutter="0"/>
          <w:cols w:space="720"/>
          <w:docGrid w:linePitch="360"/>
        </w:sectPr>
      </w:pPr>
    </w:p>
    <w:tbl>
      <w:tblPr>
        <w:tblW w:w="11570" w:type="dxa"/>
        <w:tblLook w:val="04A0" w:firstRow="1" w:lastRow="0" w:firstColumn="1" w:lastColumn="0" w:noHBand="0" w:noVBand="1"/>
      </w:tblPr>
      <w:tblGrid>
        <w:gridCol w:w="940"/>
        <w:gridCol w:w="1204"/>
        <w:gridCol w:w="1611"/>
        <w:gridCol w:w="1645"/>
        <w:gridCol w:w="1800"/>
        <w:gridCol w:w="1710"/>
        <w:gridCol w:w="1720"/>
        <w:gridCol w:w="940"/>
      </w:tblGrid>
      <w:tr w:rsidR="0031130A" w:rsidRPr="00453A2D" w14:paraId="11717ACE" w14:textId="77777777" w:rsidTr="0031130A">
        <w:trPr>
          <w:gridAfter w:val="7"/>
          <w:wAfter w:w="10630" w:type="dxa"/>
          <w:trHeight w:val="585"/>
        </w:trPr>
        <w:tc>
          <w:tcPr>
            <w:tcW w:w="940" w:type="dxa"/>
            <w:tcBorders>
              <w:top w:val="nil"/>
              <w:left w:val="nil"/>
              <w:bottom w:val="nil"/>
              <w:right w:val="nil"/>
            </w:tcBorders>
            <w:shd w:val="clear" w:color="auto" w:fill="auto"/>
            <w:noWrap/>
            <w:vAlign w:val="bottom"/>
            <w:hideMark/>
          </w:tcPr>
          <w:p w14:paraId="2EE139C1" w14:textId="77777777" w:rsidR="0031130A" w:rsidRPr="00453A2D" w:rsidRDefault="0031130A" w:rsidP="00453A2D">
            <w:pPr>
              <w:spacing w:after="0" w:line="240" w:lineRule="auto"/>
              <w:rPr>
                <w:rFonts w:eastAsia="Times New Roman" w:cs="Calibri"/>
                <w:i/>
                <w:iCs/>
                <w:color w:val="FF0000"/>
              </w:rPr>
            </w:pPr>
          </w:p>
        </w:tc>
      </w:tr>
      <w:tr w:rsidR="0031130A" w:rsidRPr="00453A2D" w14:paraId="30192AAE" w14:textId="77777777" w:rsidTr="0031130A">
        <w:trPr>
          <w:trHeight w:val="375"/>
        </w:trPr>
        <w:tc>
          <w:tcPr>
            <w:tcW w:w="2144" w:type="dxa"/>
            <w:gridSpan w:val="2"/>
            <w:tcBorders>
              <w:top w:val="nil"/>
              <w:left w:val="nil"/>
              <w:bottom w:val="single" w:sz="4" w:space="0" w:color="auto"/>
              <w:right w:val="nil"/>
            </w:tcBorders>
            <w:shd w:val="clear" w:color="auto" w:fill="auto"/>
            <w:noWrap/>
            <w:vAlign w:val="bottom"/>
            <w:hideMark/>
          </w:tcPr>
          <w:p w14:paraId="4980F492" w14:textId="77777777" w:rsidR="0031130A" w:rsidRPr="00453A2D" w:rsidRDefault="0031130A" w:rsidP="00453A2D">
            <w:pPr>
              <w:spacing w:after="0" w:line="240" w:lineRule="auto"/>
              <w:rPr>
                <w:rFonts w:eastAsia="Times New Roman" w:cs="Calibri"/>
                <w:b/>
                <w:bCs/>
                <w:color w:val="000000"/>
              </w:rPr>
            </w:pPr>
            <w:r w:rsidRPr="00453A2D">
              <w:rPr>
                <w:rFonts w:eastAsia="Times New Roman" w:cs="Calibri"/>
                <w:b/>
                <w:bCs/>
                <w:color w:val="000000"/>
              </w:rPr>
              <w:t> </w:t>
            </w:r>
          </w:p>
        </w:tc>
        <w:tc>
          <w:tcPr>
            <w:tcW w:w="1611" w:type="dxa"/>
            <w:tcBorders>
              <w:top w:val="nil"/>
              <w:left w:val="nil"/>
              <w:bottom w:val="single" w:sz="4" w:space="0" w:color="auto"/>
              <w:right w:val="nil"/>
            </w:tcBorders>
            <w:shd w:val="clear" w:color="auto" w:fill="auto"/>
            <w:noWrap/>
            <w:vAlign w:val="bottom"/>
            <w:hideMark/>
          </w:tcPr>
          <w:p w14:paraId="733366AB" w14:textId="77777777" w:rsidR="0031130A" w:rsidRPr="00453A2D" w:rsidRDefault="0031130A" w:rsidP="00453A2D">
            <w:pPr>
              <w:spacing w:after="0" w:line="240" w:lineRule="auto"/>
              <w:rPr>
                <w:rFonts w:eastAsia="Times New Roman" w:cs="Calibri"/>
                <w:color w:val="000000"/>
              </w:rPr>
            </w:pPr>
            <w:r w:rsidRPr="00453A2D">
              <w:rPr>
                <w:rFonts w:eastAsia="Times New Roman" w:cs="Calibri"/>
                <w:color w:val="000000"/>
              </w:rPr>
              <w:t> </w:t>
            </w:r>
          </w:p>
        </w:tc>
        <w:tc>
          <w:tcPr>
            <w:tcW w:w="1645" w:type="dxa"/>
            <w:tcBorders>
              <w:top w:val="nil"/>
              <w:left w:val="nil"/>
              <w:bottom w:val="single" w:sz="4" w:space="0" w:color="auto"/>
              <w:right w:val="nil"/>
            </w:tcBorders>
            <w:shd w:val="clear" w:color="auto" w:fill="auto"/>
            <w:noWrap/>
            <w:vAlign w:val="bottom"/>
            <w:hideMark/>
          </w:tcPr>
          <w:p w14:paraId="15F6A1F7" w14:textId="77777777" w:rsidR="0031130A" w:rsidRPr="00453A2D" w:rsidRDefault="0031130A" w:rsidP="00453A2D">
            <w:pPr>
              <w:spacing w:after="0" w:line="240" w:lineRule="auto"/>
              <w:rPr>
                <w:rFonts w:eastAsia="Times New Roman" w:cs="Calibri"/>
                <w:color w:val="000000"/>
              </w:rPr>
            </w:pPr>
            <w:r w:rsidRPr="00453A2D">
              <w:rPr>
                <w:rFonts w:eastAsia="Times New Roman" w:cs="Calibri"/>
                <w:color w:val="000000"/>
              </w:rPr>
              <w:t> </w:t>
            </w:r>
          </w:p>
        </w:tc>
        <w:tc>
          <w:tcPr>
            <w:tcW w:w="1800" w:type="dxa"/>
            <w:tcBorders>
              <w:top w:val="nil"/>
              <w:left w:val="nil"/>
              <w:bottom w:val="single" w:sz="4" w:space="0" w:color="auto"/>
              <w:right w:val="nil"/>
            </w:tcBorders>
            <w:shd w:val="clear" w:color="auto" w:fill="auto"/>
            <w:noWrap/>
            <w:vAlign w:val="bottom"/>
            <w:hideMark/>
          </w:tcPr>
          <w:p w14:paraId="31B02D50" w14:textId="77777777" w:rsidR="0031130A" w:rsidRPr="00453A2D" w:rsidRDefault="0031130A" w:rsidP="00453A2D">
            <w:pPr>
              <w:spacing w:after="0" w:line="240" w:lineRule="auto"/>
              <w:rPr>
                <w:rFonts w:eastAsia="Times New Roman" w:cs="Calibri"/>
                <w:color w:val="000000"/>
              </w:rPr>
            </w:pPr>
            <w:r w:rsidRPr="00453A2D">
              <w:rPr>
                <w:rFonts w:eastAsia="Times New Roman" w:cs="Calibri"/>
                <w:color w:val="000000"/>
              </w:rPr>
              <w:t> </w:t>
            </w:r>
          </w:p>
        </w:tc>
        <w:tc>
          <w:tcPr>
            <w:tcW w:w="1710" w:type="dxa"/>
            <w:tcBorders>
              <w:top w:val="nil"/>
              <w:left w:val="nil"/>
              <w:bottom w:val="single" w:sz="4" w:space="0" w:color="auto"/>
              <w:right w:val="nil"/>
            </w:tcBorders>
            <w:shd w:val="clear" w:color="auto" w:fill="auto"/>
            <w:noWrap/>
            <w:vAlign w:val="bottom"/>
            <w:hideMark/>
          </w:tcPr>
          <w:p w14:paraId="4EC732D3" w14:textId="77777777" w:rsidR="0031130A" w:rsidRPr="00453A2D" w:rsidRDefault="0031130A" w:rsidP="00453A2D">
            <w:pPr>
              <w:spacing w:after="0" w:line="240" w:lineRule="auto"/>
              <w:rPr>
                <w:rFonts w:eastAsia="Times New Roman" w:cs="Calibri"/>
                <w:color w:val="000000"/>
              </w:rPr>
            </w:pPr>
            <w:r w:rsidRPr="00453A2D">
              <w:rPr>
                <w:rFonts w:eastAsia="Times New Roman" w:cs="Calibri"/>
                <w:color w:val="000000"/>
              </w:rPr>
              <w:t> </w:t>
            </w:r>
          </w:p>
        </w:tc>
        <w:tc>
          <w:tcPr>
            <w:tcW w:w="1720" w:type="dxa"/>
            <w:tcBorders>
              <w:top w:val="nil"/>
              <w:left w:val="nil"/>
              <w:bottom w:val="single" w:sz="4" w:space="0" w:color="auto"/>
              <w:right w:val="nil"/>
            </w:tcBorders>
            <w:shd w:val="clear" w:color="auto" w:fill="auto"/>
            <w:noWrap/>
            <w:vAlign w:val="bottom"/>
            <w:hideMark/>
          </w:tcPr>
          <w:p w14:paraId="4BA9D5FB" w14:textId="77777777" w:rsidR="0031130A" w:rsidRPr="00453A2D" w:rsidRDefault="0031130A" w:rsidP="00453A2D">
            <w:pPr>
              <w:spacing w:after="0" w:line="240" w:lineRule="auto"/>
              <w:rPr>
                <w:rFonts w:eastAsia="Times New Roman" w:cs="Calibri"/>
                <w:color w:val="000000"/>
              </w:rPr>
            </w:pPr>
            <w:r w:rsidRPr="00453A2D">
              <w:rPr>
                <w:rFonts w:eastAsia="Times New Roman" w:cs="Calibri"/>
                <w:color w:val="000000"/>
              </w:rPr>
              <w:t> </w:t>
            </w:r>
          </w:p>
        </w:tc>
        <w:tc>
          <w:tcPr>
            <w:tcW w:w="940" w:type="dxa"/>
            <w:tcBorders>
              <w:top w:val="nil"/>
              <w:left w:val="nil"/>
              <w:bottom w:val="nil"/>
              <w:right w:val="nil"/>
            </w:tcBorders>
            <w:shd w:val="clear" w:color="auto" w:fill="auto"/>
            <w:noWrap/>
            <w:vAlign w:val="bottom"/>
            <w:hideMark/>
          </w:tcPr>
          <w:p w14:paraId="4D82DB05" w14:textId="77777777" w:rsidR="0031130A" w:rsidRPr="00453A2D" w:rsidRDefault="0031130A" w:rsidP="00453A2D">
            <w:pPr>
              <w:spacing w:after="0" w:line="240" w:lineRule="auto"/>
              <w:rPr>
                <w:rFonts w:eastAsia="Times New Roman" w:cs="Calibri"/>
                <w:color w:val="000000"/>
              </w:rPr>
            </w:pPr>
          </w:p>
        </w:tc>
      </w:tr>
      <w:tr w:rsidR="0031130A" w:rsidRPr="00453A2D" w14:paraId="397FE850" w14:textId="77777777" w:rsidTr="0031130A">
        <w:trPr>
          <w:trHeight w:val="645"/>
        </w:trPr>
        <w:tc>
          <w:tcPr>
            <w:tcW w:w="2144" w:type="dxa"/>
            <w:gridSpan w:val="2"/>
            <w:tcBorders>
              <w:top w:val="nil"/>
              <w:left w:val="single" w:sz="4" w:space="0" w:color="auto"/>
              <w:bottom w:val="single" w:sz="4" w:space="0" w:color="auto"/>
              <w:right w:val="single" w:sz="4" w:space="0" w:color="auto"/>
            </w:tcBorders>
            <w:shd w:val="clear" w:color="auto" w:fill="auto"/>
            <w:noWrap/>
            <w:vAlign w:val="bottom"/>
            <w:hideMark/>
          </w:tcPr>
          <w:p w14:paraId="50872336" w14:textId="77777777" w:rsidR="0031130A" w:rsidRPr="00453A2D" w:rsidRDefault="0031130A" w:rsidP="00453A2D">
            <w:pPr>
              <w:spacing w:after="0" w:line="240" w:lineRule="auto"/>
              <w:jc w:val="center"/>
              <w:rPr>
                <w:rFonts w:eastAsia="Times New Roman" w:cs="Calibri"/>
                <w:b/>
                <w:bCs/>
                <w:color w:val="000000"/>
              </w:rPr>
            </w:pPr>
            <w:r w:rsidRPr="00453A2D">
              <w:rPr>
                <w:rFonts w:eastAsia="Times New Roman" w:cs="Calibri"/>
                <w:b/>
                <w:bCs/>
                <w:color w:val="000000"/>
              </w:rPr>
              <w:t> </w:t>
            </w:r>
          </w:p>
        </w:tc>
        <w:tc>
          <w:tcPr>
            <w:tcW w:w="5056" w:type="dxa"/>
            <w:gridSpan w:val="3"/>
            <w:tcBorders>
              <w:top w:val="single" w:sz="4" w:space="0" w:color="auto"/>
              <w:left w:val="nil"/>
              <w:bottom w:val="single" w:sz="4" w:space="0" w:color="auto"/>
              <w:right w:val="single" w:sz="4" w:space="0" w:color="auto"/>
            </w:tcBorders>
            <w:shd w:val="clear" w:color="000000" w:fill="DCE6F1"/>
            <w:vAlign w:val="center"/>
            <w:hideMark/>
          </w:tcPr>
          <w:p w14:paraId="6B5EABD3" w14:textId="77777777" w:rsidR="0031130A" w:rsidRPr="00453A2D" w:rsidRDefault="0031130A" w:rsidP="00453A2D">
            <w:pPr>
              <w:spacing w:after="0" w:line="240" w:lineRule="auto"/>
              <w:jc w:val="center"/>
              <w:rPr>
                <w:rFonts w:eastAsia="Times New Roman" w:cs="Calibri"/>
                <w:b/>
                <w:bCs/>
                <w:color w:val="000000"/>
              </w:rPr>
            </w:pPr>
            <w:r w:rsidRPr="00453A2D">
              <w:rPr>
                <w:rFonts w:eastAsia="Times New Roman" w:cs="Calibri"/>
                <w:b/>
                <w:bCs/>
                <w:color w:val="000000"/>
              </w:rPr>
              <w:t>FIRST DEGREE LEVEL</w:t>
            </w:r>
          </w:p>
        </w:tc>
        <w:tc>
          <w:tcPr>
            <w:tcW w:w="1710" w:type="dxa"/>
            <w:tcBorders>
              <w:top w:val="nil"/>
              <w:left w:val="nil"/>
              <w:bottom w:val="single" w:sz="4" w:space="0" w:color="auto"/>
              <w:right w:val="single" w:sz="4" w:space="0" w:color="auto"/>
            </w:tcBorders>
            <w:shd w:val="clear" w:color="000000" w:fill="B8CCE4"/>
            <w:vAlign w:val="center"/>
            <w:hideMark/>
          </w:tcPr>
          <w:p w14:paraId="29F2BC5C" w14:textId="77777777" w:rsidR="0031130A" w:rsidRPr="00453A2D" w:rsidRDefault="0031130A" w:rsidP="00453A2D">
            <w:pPr>
              <w:spacing w:after="0" w:line="240" w:lineRule="auto"/>
              <w:jc w:val="center"/>
              <w:rPr>
                <w:rFonts w:eastAsia="Times New Roman" w:cs="Calibri"/>
                <w:b/>
                <w:bCs/>
                <w:color w:val="000000"/>
              </w:rPr>
            </w:pPr>
            <w:r w:rsidRPr="00453A2D">
              <w:rPr>
                <w:rFonts w:eastAsia="Times New Roman" w:cs="Calibri"/>
                <w:b/>
                <w:bCs/>
                <w:color w:val="000000"/>
              </w:rPr>
              <w:t>SECOND DEGREE LEVEL</w:t>
            </w:r>
          </w:p>
        </w:tc>
        <w:tc>
          <w:tcPr>
            <w:tcW w:w="1720" w:type="dxa"/>
            <w:tcBorders>
              <w:top w:val="nil"/>
              <w:left w:val="nil"/>
              <w:bottom w:val="single" w:sz="4" w:space="0" w:color="auto"/>
              <w:right w:val="single" w:sz="4" w:space="0" w:color="auto"/>
            </w:tcBorders>
            <w:shd w:val="clear" w:color="000000" w:fill="EBF1DE"/>
            <w:vAlign w:val="center"/>
            <w:hideMark/>
          </w:tcPr>
          <w:p w14:paraId="4B7DE6E1" w14:textId="77777777" w:rsidR="0031130A" w:rsidRPr="00453A2D" w:rsidRDefault="0031130A" w:rsidP="00453A2D">
            <w:pPr>
              <w:spacing w:after="0" w:line="240" w:lineRule="auto"/>
              <w:jc w:val="center"/>
              <w:rPr>
                <w:rFonts w:eastAsia="Times New Roman" w:cs="Calibri"/>
                <w:b/>
                <w:bCs/>
                <w:color w:val="000000"/>
              </w:rPr>
            </w:pPr>
            <w:r w:rsidRPr="00453A2D">
              <w:rPr>
                <w:rFonts w:eastAsia="Times New Roman" w:cs="Calibri"/>
                <w:b/>
                <w:bCs/>
                <w:color w:val="000000"/>
              </w:rPr>
              <w:t>ADDITIONAL FACULTY</w:t>
            </w:r>
            <w:r w:rsidRPr="00453A2D">
              <w:rPr>
                <w:rFonts w:eastAsia="Times New Roman" w:cs="Calibri"/>
                <w:b/>
                <w:bCs/>
                <w:color w:val="000000"/>
                <w:vertAlign w:val="superscript"/>
              </w:rPr>
              <w:t>+</w:t>
            </w:r>
          </w:p>
        </w:tc>
        <w:tc>
          <w:tcPr>
            <w:tcW w:w="940" w:type="dxa"/>
            <w:tcBorders>
              <w:top w:val="nil"/>
              <w:left w:val="nil"/>
              <w:bottom w:val="nil"/>
              <w:right w:val="nil"/>
            </w:tcBorders>
            <w:shd w:val="clear" w:color="auto" w:fill="auto"/>
            <w:noWrap/>
            <w:vAlign w:val="bottom"/>
            <w:hideMark/>
          </w:tcPr>
          <w:p w14:paraId="380F2EB7" w14:textId="77777777" w:rsidR="0031130A" w:rsidRPr="00453A2D" w:rsidRDefault="0031130A" w:rsidP="00453A2D">
            <w:pPr>
              <w:spacing w:after="0" w:line="240" w:lineRule="auto"/>
              <w:jc w:val="center"/>
              <w:rPr>
                <w:rFonts w:eastAsia="Times New Roman" w:cs="Calibri"/>
                <w:b/>
                <w:bCs/>
                <w:color w:val="000000"/>
              </w:rPr>
            </w:pPr>
          </w:p>
        </w:tc>
      </w:tr>
      <w:tr w:rsidR="0031130A" w:rsidRPr="00453A2D" w14:paraId="265E7617" w14:textId="77777777" w:rsidTr="0031130A">
        <w:trPr>
          <w:trHeight w:val="300"/>
        </w:trPr>
        <w:tc>
          <w:tcPr>
            <w:tcW w:w="2144" w:type="dxa"/>
            <w:gridSpan w:val="2"/>
            <w:tcBorders>
              <w:top w:val="nil"/>
              <w:left w:val="single" w:sz="4" w:space="0" w:color="auto"/>
              <w:bottom w:val="single" w:sz="4" w:space="0" w:color="auto"/>
              <w:right w:val="single" w:sz="4" w:space="0" w:color="auto"/>
            </w:tcBorders>
            <w:shd w:val="clear" w:color="auto" w:fill="auto"/>
            <w:noWrap/>
            <w:vAlign w:val="bottom"/>
            <w:hideMark/>
          </w:tcPr>
          <w:p w14:paraId="7B0029FD" w14:textId="77777777" w:rsidR="0031130A" w:rsidRPr="00453A2D" w:rsidRDefault="0031130A" w:rsidP="00453A2D">
            <w:pPr>
              <w:spacing w:after="0" w:line="240" w:lineRule="auto"/>
              <w:jc w:val="center"/>
              <w:rPr>
                <w:rFonts w:eastAsia="Times New Roman" w:cs="Calibri"/>
                <w:b/>
                <w:bCs/>
                <w:color w:val="000000"/>
              </w:rPr>
            </w:pPr>
            <w:r w:rsidRPr="00453A2D">
              <w:rPr>
                <w:rFonts w:eastAsia="Times New Roman" w:cs="Calibri"/>
                <w:b/>
                <w:bCs/>
                <w:color w:val="000000"/>
              </w:rPr>
              <w:t>CONCENTRATION</w:t>
            </w:r>
          </w:p>
        </w:tc>
        <w:tc>
          <w:tcPr>
            <w:tcW w:w="1611" w:type="dxa"/>
            <w:tcBorders>
              <w:top w:val="nil"/>
              <w:left w:val="nil"/>
              <w:bottom w:val="single" w:sz="4" w:space="0" w:color="auto"/>
              <w:right w:val="single" w:sz="4" w:space="0" w:color="auto"/>
            </w:tcBorders>
            <w:shd w:val="clear" w:color="000000" w:fill="DCE6F1"/>
            <w:noWrap/>
            <w:vAlign w:val="bottom"/>
            <w:hideMark/>
          </w:tcPr>
          <w:p w14:paraId="5057C273" w14:textId="77777777" w:rsidR="0031130A" w:rsidRPr="00453A2D" w:rsidRDefault="0031130A" w:rsidP="00453A2D">
            <w:pPr>
              <w:spacing w:after="0" w:line="240" w:lineRule="auto"/>
              <w:jc w:val="center"/>
              <w:rPr>
                <w:rFonts w:eastAsia="Times New Roman" w:cs="Calibri"/>
                <w:b/>
                <w:bCs/>
                <w:color w:val="000000"/>
              </w:rPr>
            </w:pPr>
            <w:r w:rsidRPr="00453A2D">
              <w:rPr>
                <w:rFonts w:eastAsia="Times New Roman" w:cs="Calibri"/>
                <w:b/>
                <w:bCs/>
                <w:color w:val="000000"/>
              </w:rPr>
              <w:t>PIF 1</w:t>
            </w:r>
          </w:p>
        </w:tc>
        <w:tc>
          <w:tcPr>
            <w:tcW w:w="1645" w:type="dxa"/>
            <w:tcBorders>
              <w:top w:val="nil"/>
              <w:left w:val="nil"/>
              <w:bottom w:val="single" w:sz="4" w:space="0" w:color="auto"/>
              <w:right w:val="single" w:sz="4" w:space="0" w:color="auto"/>
            </w:tcBorders>
            <w:shd w:val="clear" w:color="000000" w:fill="DCE6F1"/>
            <w:noWrap/>
            <w:vAlign w:val="bottom"/>
            <w:hideMark/>
          </w:tcPr>
          <w:p w14:paraId="51CB9336" w14:textId="77777777" w:rsidR="0031130A" w:rsidRPr="00453A2D" w:rsidRDefault="0031130A" w:rsidP="00453A2D">
            <w:pPr>
              <w:spacing w:after="0" w:line="240" w:lineRule="auto"/>
              <w:jc w:val="center"/>
              <w:rPr>
                <w:rFonts w:eastAsia="Times New Roman" w:cs="Calibri"/>
                <w:b/>
                <w:bCs/>
                <w:color w:val="000000"/>
              </w:rPr>
            </w:pPr>
            <w:r w:rsidRPr="00453A2D">
              <w:rPr>
                <w:rFonts w:eastAsia="Times New Roman" w:cs="Calibri"/>
                <w:b/>
                <w:bCs/>
                <w:color w:val="000000"/>
              </w:rPr>
              <w:t>PIF 2</w:t>
            </w:r>
          </w:p>
        </w:tc>
        <w:tc>
          <w:tcPr>
            <w:tcW w:w="1800" w:type="dxa"/>
            <w:tcBorders>
              <w:top w:val="nil"/>
              <w:left w:val="nil"/>
              <w:bottom w:val="single" w:sz="4" w:space="0" w:color="auto"/>
              <w:right w:val="single" w:sz="4" w:space="0" w:color="auto"/>
            </w:tcBorders>
            <w:shd w:val="clear" w:color="000000" w:fill="DCE6F1"/>
            <w:noWrap/>
            <w:vAlign w:val="bottom"/>
            <w:hideMark/>
          </w:tcPr>
          <w:p w14:paraId="09DB6BDE" w14:textId="77777777" w:rsidR="0031130A" w:rsidRPr="00453A2D" w:rsidRDefault="0031130A" w:rsidP="00453A2D">
            <w:pPr>
              <w:spacing w:after="0" w:line="240" w:lineRule="auto"/>
              <w:jc w:val="center"/>
              <w:rPr>
                <w:rFonts w:eastAsia="Times New Roman" w:cs="Calibri"/>
                <w:b/>
                <w:bCs/>
                <w:color w:val="000000"/>
              </w:rPr>
            </w:pPr>
            <w:r w:rsidRPr="00453A2D">
              <w:rPr>
                <w:rFonts w:eastAsia="Times New Roman" w:cs="Calibri"/>
                <w:b/>
                <w:bCs/>
                <w:color w:val="000000"/>
              </w:rPr>
              <w:t>PIF 3</w:t>
            </w:r>
          </w:p>
        </w:tc>
        <w:tc>
          <w:tcPr>
            <w:tcW w:w="1710" w:type="dxa"/>
            <w:tcBorders>
              <w:top w:val="nil"/>
              <w:left w:val="nil"/>
              <w:bottom w:val="single" w:sz="4" w:space="0" w:color="auto"/>
              <w:right w:val="single" w:sz="4" w:space="0" w:color="auto"/>
            </w:tcBorders>
            <w:shd w:val="clear" w:color="000000" w:fill="B8CCE4"/>
            <w:noWrap/>
            <w:vAlign w:val="bottom"/>
            <w:hideMark/>
          </w:tcPr>
          <w:p w14:paraId="41C5D0AE" w14:textId="77777777" w:rsidR="0031130A" w:rsidRPr="00453A2D" w:rsidRDefault="0031130A" w:rsidP="00453A2D">
            <w:pPr>
              <w:spacing w:after="0" w:line="240" w:lineRule="auto"/>
              <w:jc w:val="center"/>
              <w:rPr>
                <w:rFonts w:eastAsia="Times New Roman" w:cs="Calibri"/>
                <w:b/>
                <w:bCs/>
                <w:color w:val="000000"/>
              </w:rPr>
            </w:pPr>
            <w:r w:rsidRPr="00453A2D">
              <w:rPr>
                <w:rFonts w:eastAsia="Times New Roman" w:cs="Calibri"/>
                <w:b/>
                <w:bCs/>
                <w:color w:val="000000"/>
              </w:rPr>
              <w:t>PIF 4</w:t>
            </w:r>
          </w:p>
        </w:tc>
        <w:tc>
          <w:tcPr>
            <w:tcW w:w="1720" w:type="dxa"/>
            <w:tcBorders>
              <w:top w:val="nil"/>
              <w:left w:val="nil"/>
              <w:bottom w:val="single" w:sz="4" w:space="0" w:color="auto"/>
              <w:right w:val="single" w:sz="4" w:space="0" w:color="auto"/>
            </w:tcBorders>
            <w:shd w:val="clear" w:color="000000" w:fill="EBF1DE"/>
            <w:noWrap/>
            <w:vAlign w:val="bottom"/>
            <w:hideMark/>
          </w:tcPr>
          <w:p w14:paraId="1F358267" w14:textId="77777777" w:rsidR="0031130A" w:rsidRPr="00453A2D" w:rsidRDefault="0031130A" w:rsidP="00453A2D">
            <w:pPr>
              <w:spacing w:after="0" w:line="240" w:lineRule="auto"/>
              <w:rPr>
                <w:rFonts w:eastAsia="Times New Roman" w:cs="Calibri"/>
                <w:b/>
                <w:bCs/>
                <w:color w:val="000000"/>
              </w:rPr>
            </w:pPr>
            <w:r w:rsidRPr="00453A2D">
              <w:rPr>
                <w:rFonts w:eastAsia="Times New Roman" w:cs="Calibri"/>
                <w:b/>
                <w:bCs/>
                <w:color w:val="000000"/>
              </w:rPr>
              <w:t> </w:t>
            </w:r>
          </w:p>
        </w:tc>
        <w:tc>
          <w:tcPr>
            <w:tcW w:w="940" w:type="dxa"/>
            <w:tcBorders>
              <w:top w:val="nil"/>
              <w:left w:val="nil"/>
              <w:bottom w:val="nil"/>
              <w:right w:val="nil"/>
            </w:tcBorders>
            <w:shd w:val="clear" w:color="auto" w:fill="auto"/>
            <w:noWrap/>
            <w:vAlign w:val="bottom"/>
            <w:hideMark/>
          </w:tcPr>
          <w:p w14:paraId="62D87DC9" w14:textId="77777777" w:rsidR="0031130A" w:rsidRPr="00453A2D" w:rsidRDefault="0031130A" w:rsidP="00453A2D">
            <w:pPr>
              <w:spacing w:after="0" w:line="240" w:lineRule="auto"/>
              <w:rPr>
                <w:rFonts w:eastAsia="Times New Roman" w:cs="Calibri"/>
                <w:b/>
                <w:bCs/>
                <w:color w:val="000000"/>
              </w:rPr>
            </w:pPr>
          </w:p>
        </w:tc>
      </w:tr>
      <w:tr w:rsidR="0031130A" w:rsidRPr="00453A2D" w14:paraId="49DACF80" w14:textId="77777777" w:rsidTr="0031130A">
        <w:trPr>
          <w:trHeight w:val="300"/>
        </w:trPr>
        <w:tc>
          <w:tcPr>
            <w:tcW w:w="2144" w:type="dxa"/>
            <w:gridSpan w:val="2"/>
            <w:tcBorders>
              <w:top w:val="nil"/>
              <w:left w:val="single" w:sz="4" w:space="0" w:color="auto"/>
              <w:bottom w:val="nil"/>
              <w:right w:val="nil"/>
            </w:tcBorders>
            <w:shd w:val="clear" w:color="000000" w:fill="808080"/>
            <w:noWrap/>
            <w:vAlign w:val="bottom"/>
            <w:hideMark/>
          </w:tcPr>
          <w:p w14:paraId="10E523AE" w14:textId="77777777" w:rsidR="0031130A" w:rsidRPr="00453A2D" w:rsidRDefault="0031130A" w:rsidP="00453A2D">
            <w:pPr>
              <w:spacing w:after="0" w:line="240" w:lineRule="auto"/>
              <w:rPr>
                <w:rFonts w:eastAsia="Times New Roman" w:cs="Calibri"/>
                <w:color w:val="000000"/>
              </w:rPr>
            </w:pPr>
            <w:r w:rsidRPr="00453A2D">
              <w:rPr>
                <w:rFonts w:eastAsia="Times New Roman" w:cs="Calibri"/>
                <w:color w:val="000000"/>
              </w:rPr>
              <w:t> </w:t>
            </w:r>
          </w:p>
        </w:tc>
        <w:tc>
          <w:tcPr>
            <w:tcW w:w="1611" w:type="dxa"/>
            <w:tcBorders>
              <w:top w:val="nil"/>
              <w:left w:val="single" w:sz="4" w:space="0" w:color="auto"/>
              <w:bottom w:val="single" w:sz="4" w:space="0" w:color="auto"/>
              <w:right w:val="single" w:sz="4" w:space="0" w:color="auto"/>
            </w:tcBorders>
            <w:shd w:val="clear" w:color="000000" w:fill="808080"/>
            <w:noWrap/>
            <w:vAlign w:val="bottom"/>
            <w:hideMark/>
          </w:tcPr>
          <w:p w14:paraId="41967D16" w14:textId="77777777" w:rsidR="0031130A" w:rsidRPr="00453A2D" w:rsidRDefault="0031130A" w:rsidP="00453A2D">
            <w:pPr>
              <w:spacing w:after="0" w:line="240" w:lineRule="auto"/>
              <w:rPr>
                <w:rFonts w:eastAsia="Times New Roman" w:cs="Calibri"/>
                <w:color w:val="000000"/>
              </w:rPr>
            </w:pPr>
            <w:r w:rsidRPr="00453A2D">
              <w:rPr>
                <w:rFonts w:eastAsia="Times New Roman" w:cs="Calibri"/>
                <w:color w:val="000000"/>
              </w:rPr>
              <w:t> </w:t>
            </w:r>
          </w:p>
        </w:tc>
        <w:tc>
          <w:tcPr>
            <w:tcW w:w="1645" w:type="dxa"/>
            <w:tcBorders>
              <w:top w:val="nil"/>
              <w:left w:val="nil"/>
              <w:bottom w:val="single" w:sz="4" w:space="0" w:color="auto"/>
              <w:right w:val="single" w:sz="4" w:space="0" w:color="auto"/>
            </w:tcBorders>
            <w:shd w:val="clear" w:color="000000" w:fill="808080"/>
            <w:noWrap/>
            <w:vAlign w:val="bottom"/>
            <w:hideMark/>
          </w:tcPr>
          <w:p w14:paraId="45499BA5" w14:textId="77777777" w:rsidR="0031130A" w:rsidRPr="00453A2D" w:rsidRDefault="0031130A" w:rsidP="00453A2D">
            <w:pPr>
              <w:spacing w:after="0" w:line="240" w:lineRule="auto"/>
              <w:rPr>
                <w:rFonts w:eastAsia="Times New Roman" w:cs="Calibri"/>
                <w:color w:val="000000"/>
              </w:rPr>
            </w:pPr>
            <w:r w:rsidRPr="00453A2D">
              <w:rPr>
                <w:rFonts w:eastAsia="Times New Roman" w:cs="Calibri"/>
                <w:color w:val="000000"/>
              </w:rPr>
              <w:t> </w:t>
            </w:r>
          </w:p>
        </w:tc>
        <w:tc>
          <w:tcPr>
            <w:tcW w:w="1800" w:type="dxa"/>
            <w:tcBorders>
              <w:top w:val="nil"/>
              <w:left w:val="nil"/>
              <w:bottom w:val="single" w:sz="4" w:space="0" w:color="auto"/>
              <w:right w:val="single" w:sz="4" w:space="0" w:color="auto"/>
            </w:tcBorders>
            <w:shd w:val="clear" w:color="000000" w:fill="808080"/>
            <w:noWrap/>
            <w:vAlign w:val="bottom"/>
            <w:hideMark/>
          </w:tcPr>
          <w:p w14:paraId="33E4DCF0" w14:textId="77777777" w:rsidR="0031130A" w:rsidRPr="00453A2D" w:rsidRDefault="0031130A" w:rsidP="00453A2D">
            <w:pPr>
              <w:spacing w:after="0" w:line="240" w:lineRule="auto"/>
              <w:rPr>
                <w:rFonts w:eastAsia="Times New Roman" w:cs="Calibri"/>
                <w:color w:val="000000"/>
              </w:rPr>
            </w:pPr>
            <w:r w:rsidRPr="00453A2D">
              <w:rPr>
                <w:rFonts w:eastAsia="Times New Roman" w:cs="Calibri"/>
                <w:color w:val="000000"/>
              </w:rPr>
              <w:t> </w:t>
            </w:r>
          </w:p>
        </w:tc>
        <w:tc>
          <w:tcPr>
            <w:tcW w:w="1710" w:type="dxa"/>
            <w:tcBorders>
              <w:top w:val="nil"/>
              <w:left w:val="nil"/>
              <w:bottom w:val="single" w:sz="4" w:space="0" w:color="auto"/>
              <w:right w:val="single" w:sz="4" w:space="0" w:color="auto"/>
            </w:tcBorders>
            <w:shd w:val="clear" w:color="000000" w:fill="808080"/>
            <w:noWrap/>
            <w:vAlign w:val="bottom"/>
            <w:hideMark/>
          </w:tcPr>
          <w:p w14:paraId="6DFCAE6A" w14:textId="77777777" w:rsidR="0031130A" w:rsidRPr="00453A2D" w:rsidRDefault="0031130A" w:rsidP="00453A2D">
            <w:pPr>
              <w:spacing w:after="0" w:line="240" w:lineRule="auto"/>
              <w:rPr>
                <w:rFonts w:eastAsia="Times New Roman" w:cs="Calibri"/>
                <w:color w:val="000000"/>
              </w:rPr>
            </w:pPr>
            <w:r w:rsidRPr="00453A2D">
              <w:rPr>
                <w:rFonts w:eastAsia="Times New Roman" w:cs="Calibri"/>
                <w:color w:val="000000"/>
              </w:rPr>
              <w:t> </w:t>
            </w:r>
          </w:p>
        </w:tc>
        <w:tc>
          <w:tcPr>
            <w:tcW w:w="1720" w:type="dxa"/>
            <w:tcBorders>
              <w:top w:val="nil"/>
              <w:left w:val="nil"/>
              <w:bottom w:val="single" w:sz="4" w:space="0" w:color="auto"/>
              <w:right w:val="single" w:sz="4" w:space="0" w:color="auto"/>
            </w:tcBorders>
            <w:shd w:val="clear" w:color="000000" w:fill="808080"/>
            <w:noWrap/>
            <w:vAlign w:val="bottom"/>
            <w:hideMark/>
          </w:tcPr>
          <w:p w14:paraId="746979C3" w14:textId="77777777" w:rsidR="0031130A" w:rsidRPr="00453A2D" w:rsidRDefault="0031130A" w:rsidP="00453A2D">
            <w:pPr>
              <w:spacing w:after="0" w:line="240" w:lineRule="auto"/>
              <w:rPr>
                <w:rFonts w:eastAsia="Times New Roman" w:cs="Calibri"/>
                <w:color w:val="000000"/>
              </w:rPr>
            </w:pPr>
            <w:r w:rsidRPr="00453A2D">
              <w:rPr>
                <w:rFonts w:eastAsia="Times New Roman" w:cs="Calibri"/>
                <w:color w:val="000000"/>
              </w:rPr>
              <w:t> </w:t>
            </w:r>
          </w:p>
        </w:tc>
        <w:tc>
          <w:tcPr>
            <w:tcW w:w="940" w:type="dxa"/>
            <w:tcBorders>
              <w:top w:val="nil"/>
              <w:left w:val="nil"/>
              <w:bottom w:val="nil"/>
              <w:right w:val="nil"/>
            </w:tcBorders>
            <w:shd w:val="clear" w:color="auto" w:fill="auto"/>
            <w:noWrap/>
            <w:vAlign w:val="bottom"/>
            <w:hideMark/>
          </w:tcPr>
          <w:p w14:paraId="0D712D12" w14:textId="77777777" w:rsidR="0031130A" w:rsidRPr="00453A2D" w:rsidRDefault="0031130A" w:rsidP="00453A2D">
            <w:pPr>
              <w:spacing w:after="0" w:line="240" w:lineRule="auto"/>
              <w:rPr>
                <w:rFonts w:eastAsia="Times New Roman" w:cs="Calibri"/>
                <w:color w:val="000000"/>
              </w:rPr>
            </w:pPr>
          </w:p>
        </w:tc>
      </w:tr>
      <w:tr w:rsidR="0031130A" w:rsidRPr="00453A2D" w14:paraId="3AAE1C1C" w14:textId="77777777" w:rsidTr="0031130A">
        <w:trPr>
          <w:trHeight w:val="300"/>
        </w:trPr>
        <w:tc>
          <w:tcPr>
            <w:tcW w:w="21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5731AC" w14:textId="77777777" w:rsidR="0031130A" w:rsidRPr="00453A2D" w:rsidRDefault="0031130A" w:rsidP="00453A2D">
            <w:pPr>
              <w:spacing w:after="0" w:line="240" w:lineRule="auto"/>
              <w:jc w:val="center"/>
              <w:rPr>
                <w:rFonts w:eastAsia="Times New Roman" w:cs="Calibri"/>
                <w:color w:val="000000"/>
              </w:rPr>
            </w:pPr>
            <w:r w:rsidRPr="00453A2D">
              <w:rPr>
                <w:rFonts w:eastAsia="Times New Roman" w:cs="Calibri"/>
                <w:color w:val="000000"/>
              </w:rPr>
              <w:t>Concentration name</w:t>
            </w:r>
          </w:p>
        </w:tc>
        <w:tc>
          <w:tcPr>
            <w:tcW w:w="1611" w:type="dxa"/>
            <w:vMerge w:val="restart"/>
            <w:tcBorders>
              <w:top w:val="nil"/>
              <w:left w:val="single" w:sz="4" w:space="0" w:color="auto"/>
              <w:bottom w:val="single" w:sz="4" w:space="0" w:color="000000"/>
              <w:right w:val="single" w:sz="4" w:space="0" w:color="auto"/>
            </w:tcBorders>
            <w:shd w:val="clear" w:color="000000" w:fill="DCE6F1"/>
            <w:noWrap/>
            <w:vAlign w:val="bottom"/>
            <w:hideMark/>
          </w:tcPr>
          <w:p w14:paraId="2E197AF6" w14:textId="77777777" w:rsidR="0031130A" w:rsidRPr="00453A2D" w:rsidRDefault="0031130A" w:rsidP="00453A2D">
            <w:pPr>
              <w:spacing w:after="0" w:line="240" w:lineRule="auto"/>
              <w:jc w:val="center"/>
              <w:rPr>
                <w:rFonts w:eastAsia="Times New Roman" w:cs="Calibri"/>
                <w:color w:val="000000"/>
              </w:rPr>
            </w:pPr>
            <w:r w:rsidRPr="00453A2D">
              <w:rPr>
                <w:rFonts w:eastAsia="Times New Roman" w:cs="Calibri"/>
                <w:color w:val="000000"/>
              </w:rPr>
              <w:t> </w:t>
            </w:r>
          </w:p>
        </w:tc>
        <w:tc>
          <w:tcPr>
            <w:tcW w:w="1645" w:type="dxa"/>
            <w:vMerge w:val="restart"/>
            <w:tcBorders>
              <w:top w:val="nil"/>
              <w:left w:val="single" w:sz="4" w:space="0" w:color="auto"/>
              <w:bottom w:val="single" w:sz="4" w:space="0" w:color="000000"/>
              <w:right w:val="single" w:sz="4" w:space="0" w:color="auto"/>
            </w:tcBorders>
            <w:shd w:val="clear" w:color="000000" w:fill="DCE6F1"/>
            <w:noWrap/>
            <w:vAlign w:val="bottom"/>
            <w:hideMark/>
          </w:tcPr>
          <w:p w14:paraId="228F034A" w14:textId="77777777" w:rsidR="0031130A" w:rsidRPr="00453A2D" w:rsidRDefault="0031130A" w:rsidP="00453A2D">
            <w:pPr>
              <w:spacing w:after="0" w:line="240" w:lineRule="auto"/>
              <w:jc w:val="center"/>
              <w:rPr>
                <w:rFonts w:eastAsia="Times New Roman" w:cs="Calibri"/>
                <w:color w:val="000000"/>
              </w:rPr>
            </w:pPr>
            <w:r w:rsidRPr="00453A2D">
              <w:rPr>
                <w:rFonts w:eastAsia="Times New Roman" w:cs="Calibri"/>
                <w:color w:val="000000"/>
              </w:rPr>
              <w:t> </w:t>
            </w:r>
          </w:p>
        </w:tc>
        <w:tc>
          <w:tcPr>
            <w:tcW w:w="1800" w:type="dxa"/>
            <w:vMerge w:val="restart"/>
            <w:tcBorders>
              <w:top w:val="nil"/>
              <w:left w:val="single" w:sz="4" w:space="0" w:color="auto"/>
              <w:bottom w:val="single" w:sz="4" w:space="0" w:color="000000"/>
              <w:right w:val="single" w:sz="4" w:space="0" w:color="auto"/>
            </w:tcBorders>
            <w:shd w:val="clear" w:color="000000" w:fill="DCE6F1"/>
            <w:noWrap/>
            <w:vAlign w:val="bottom"/>
            <w:hideMark/>
          </w:tcPr>
          <w:p w14:paraId="637DF224" w14:textId="77777777" w:rsidR="0031130A" w:rsidRPr="00453A2D" w:rsidRDefault="0031130A" w:rsidP="00453A2D">
            <w:pPr>
              <w:spacing w:after="0" w:line="240" w:lineRule="auto"/>
              <w:jc w:val="center"/>
              <w:rPr>
                <w:rFonts w:eastAsia="Times New Roman" w:cs="Calibri"/>
                <w:color w:val="000000"/>
              </w:rPr>
            </w:pPr>
            <w:r w:rsidRPr="00453A2D">
              <w:rPr>
                <w:rFonts w:eastAsia="Times New Roman" w:cs="Calibri"/>
                <w:color w:val="000000"/>
              </w:rPr>
              <w:t> </w:t>
            </w:r>
          </w:p>
        </w:tc>
        <w:tc>
          <w:tcPr>
            <w:tcW w:w="1710" w:type="dxa"/>
            <w:vMerge w:val="restart"/>
            <w:tcBorders>
              <w:top w:val="nil"/>
              <w:left w:val="single" w:sz="4" w:space="0" w:color="auto"/>
              <w:bottom w:val="single" w:sz="4" w:space="0" w:color="000000"/>
              <w:right w:val="single" w:sz="4" w:space="0" w:color="auto"/>
            </w:tcBorders>
            <w:shd w:val="clear" w:color="000000" w:fill="B8CCE4"/>
            <w:noWrap/>
            <w:vAlign w:val="bottom"/>
            <w:hideMark/>
          </w:tcPr>
          <w:p w14:paraId="71BF3B1F" w14:textId="77777777" w:rsidR="0031130A" w:rsidRPr="00453A2D" w:rsidRDefault="0031130A" w:rsidP="00453A2D">
            <w:pPr>
              <w:spacing w:after="0" w:line="240" w:lineRule="auto"/>
              <w:jc w:val="center"/>
              <w:rPr>
                <w:rFonts w:eastAsia="Times New Roman" w:cs="Calibri"/>
                <w:color w:val="000000"/>
              </w:rPr>
            </w:pPr>
            <w:r w:rsidRPr="00453A2D">
              <w:rPr>
                <w:rFonts w:eastAsia="Times New Roman" w:cs="Calibri"/>
                <w:color w:val="000000"/>
              </w:rPr>
              <w:t> </w:t>
            </w:r>
          </w:p>
        </w:tc>
        <w:tc>
          <w:tcPr>
            <w:tcW w:w="1720" w:type="dxa"/>
            <w:vMerge w:val="restart"/>
            <w:tcBorders>
              <w:top w:val="nil"/>
              <w:left w:val="single" w:sz="4" w:space="0" w:color="auto"/>
              <w:bottom w:val="single" w:sz="4" w:space="0" w:color="000000"/>
              <w:right w:val="single" w:sz="4" w:space="0" w:color="auto"/>
            </w:tcBorders>
            <w:shd w:val="clear" w:color="000000" w:fill="EBF1DE"/>
            <w:noWrap/>
            <w:vAlign w:val="center"/>
            <w:hideMark/>
          </w:tcPr>
          <w:p w14:paraId="7CF06E05" w14:textId="77777777" w:rsidR="0031130A" w:rsidRDefault="0031130A" w:rsidP="00453A2D">
            <w:pPr>
              <w:spacing w:after="0" w:line="240" w:lineRule="auto"/>
              <w:rPr>
                <w:rFonts w:eastAsia="Times New Roman" w:cs="Calibri"/>
                <w:color w:val="000000"/>
              </w:rPr>
            </w:pPr>
            <w:r w:rsidRPr="00453A2D">
              <w:rPr>
                <w:rFonts w:eastAsia="Times New Roman" w:cs="Calibri"/>
                <w:color w:val="000000"/>
              </w:rPr>
              <w:t>PIF:</w:t>
            </w:r>
          </w:p>
          <w:p w14:paraId="114CAFE5" w14:textId="607B8028" w:rsidR="0031130A" w:rsidRPr="00453A2D" w:rsidRDefault="0031130A" w:rsidP="00453A2D">
            <w:pPr>
              <w:spacing w:after="0" w:line="240" w:lineRule="auto"/>
              <w:rPr>
                <w:rFonts w:eastAsia="Times New Roman" w:cs="Calibri"/>
                <w:color w:val="000000"/>
              </w:rPr>
            </w:pPr>
            <w:r w:rsidRPr="00453A2D">
              <w:rPr>
                <w:rFonts w:eastAsia="Times New Roman" w:cs="Calibri"/>
                <w:color w:val="000000"/>
              </w:rPr>
              <w:t>Non-PIF:</w:t>
            </w:r>
          </w:p>
        </w:tc>
        <w:tc>
          <w:tcPr>
            <w:tcW w:w="940" w:type="dxa"/>
            <w:tcBorders>
              <w:top w:val="nil"/>
              <w:left w:val="nil"/>
              <w:bottom w:val="nil"/>
              <w:right w:val="nil"/>
            </w:tcBorders>
            <w:shd w:val="clear" w:color="auto" w:fill="auto"/>
            <w:noWrap/>
            <w:vAlign w:val="bottom"/>
            <w:hideMark/>
          </w:tcPr>
          <w:p w14:paraId="4604A155" w14:textId="77777777" w:rsidR="0031130A" w:rsidRPr="00453A2D" w:rsidRDefault="0031130A" w:rsidP="00453A2D">
            <w:pPr>
              <w:spacing w:after="0" w:line="240" w:lineRule="auto"/>
              <w:rPr>
                <w:rFonts w:eastAsia="Times New Roman" w:cs="Calibri"/>
                <w:color w:val="000000"/>
              </w:rPr>
            </w:pPr>
          </w:p>
        </w:tc>
      </w:tr>
      <w:tr w:rsidR="0031130A" w:rsidRPr="00453A2D" w14:paraId="7BE4AAC3" w14:textId="77777777" w:rsidTr="0031130A">
        <w:trPr>
          <w:trHeight w:val="390"/>
        </w:trPr>
        <w:tc>
          <w:tcPr>
            <w:tcW w:w="2144" w:type="dxa"/>
            <w:gridSpan w:val="2"/>
            <w:tcBorders>
              <w:top w:val="nil"/>
              <w:left w:val="single" w:sz="4" w:space="0" w:color="auto"/>
              <w:bottom w:val="single" w:sz="4" w:space="0" w:color="auto"/>
              <w:right w:val="single" w:sz="4" w:space="0" w:color="auto"/>
            </w:tcBorders>
            <w:shd w:val="clear" w:color="auto" w:fill="auto"/>
            <w:noWrap/>
            <w:vAlign w:val="center"/>
            <w:hideMark/>
          </w:tcPr>
          <w:p w14:paraId="44793D08" w14:textId="77777777" w:rsidR="0031130A" w:rsidRPr="00453A2D" w:rsidRDefault="0031130A" w:rsidP="00453A2D">
            <w:pPr>
              <w:spacing w:after="0" w:line="240" w:lineRule="auto"/>
              <w:jc w:val="center"/>
              <w:rPr>
                <w:rFonts w:eastAsia="Times New Roman" w:cs="Calibri"/>
                <w:color w:val="000000"/>
              </w:rPr>
            </w:pPr>
            <w:r w:rsidRPr="00453A2D">
              <w:rPr>
                <w:rFonts w:eastAsia="Times New Roman" w:cs="Calibri"/>
                <w:color w:val="000000"/>
              </w:rPr>
              <w:t>Degree(s) offered</w:t>
            </w:r>
          </w:p>
        </w:tc>
        <w:tc>
          <w:tcPr>
            <w:tcW w:w="1611" w:type="dxa"/>
            <w:vMerge/>
            <w:tcBorders>
              <w:top w:val="nil"/>
              <w:left w:val="single" w:sz="4" w:space="0" w:color="auto"/>
              <w:bottom w:val="single" w:sz="4" w:space="0" w:color="000000"/>
              <w:right w:val="single" w:sz="4" w:space="0" w:color="auto"/>
            </w:tcBorders>
            <w:vAlign w:val="center"/>
            <w:hideMark/>
          </w:tcPr>
          <w:p w14:paraId="7A273418" w14:textId="77777777" w:rsidR="0031130A" w:rsidRPr="00453A2D" w:rsidRDefault="0031130A" w:rsidP="00453A2D">
            <w:pPr>
              <w:spacing w:after="0" w:line="240" w:lineRule="auto"/>
              <w:rPr>
                <w:rFonts w:eastAsia="Times New Roman" w:cs="Calibri"/>
                <w:color w:val="000000"/>
              </w:rPr>
            </w:pPr>
          </w:p>
        </w:tc>
        <w:tc>
          <w:tcPr>
            <w:tcW w:w="1645" w:type="dxa"/>
            <w:vMerge/>
            <w:tcBorders>
              <w:top w:val="nil"/>
              <w:left w:val="single" w:sz="4" w:space="0" w:color="auto"/>
              <w:bottom w:val="single" w:sz="4" w:space="0" w:color="000000"/>
              <w:right w:val="single" w:sz="4" w:space="0" w:color="auto"/>
            </w:tcBorders>
            <w:vAlign w:val="center"/>
            <w:hideMark/>
          </w:tcPr>
          <w:p w14:paraId="4D0674E7" w14:textId="77777777" w:rsidR="0031130A" w:rsidRPr="00453A2D" w:rsidRDefault="0031130A" w:rsidP="00453A2D">
            <w:pPr>
              <w:spacing w:after="0" w:line="240" w:lineRule="auto"/>
              <w:rPr>
                <w:rFonts w:eastAsia="Times New Roman" w:cs="Calibri"/>
                <w:color w:val="000000"/>
              </w:rPr>
            </w:pPr>
          </w:p>
        </w:tc>
        <w:tc>
          <w:tcPr>
            <w:tcW w:w="1800" w:type="dxa"/>
            <w:vMerge/>
            <w:tcBorders>
              <w:top w:val="nil"/>
              <w:left w:val="single" w:sz="4" w:space="0" w:color="auto"/>
              <w:bottom w:val="single" w:sz="4" w:space="0" w:color="000000"/>
              <w:right w:val="single" w:sz="4" w:space="0" w:color="auto"/>
            </w:tcBorders>
            <w:vAlign w:val="center"/>
            <w:hideMark/>
          </w:tcPr>
          <w:p w14:paraId="0BBFA93F" w14:textId="77777777" w:rsidR="0031130A" w:rsidRPr="00453A2D" w:rsidRDefault="0031130A" w:rsidP="00453A2D">
            <w:pPr>
              <w:spacing w:after="0" w:line="240" w:lineRule="auto"/>
              <w:rPr>
                <w:rFonts w:eastAsia="Times New Roman" w:cs="Calibri"/>
                <w:color w:val="000000"/>
              </w:rPr>
            </w:pPr>
          </w:p>
        </w:tc>
        <w:tc>
          <w:tcPr>
            <w:tcW w:w="1710" w:type="dxa"/>
            <w:vMerge/>
            <w:tcBorders>
              <w:top w:val="nil"/>
              <w:left w:val="single" w:sz="4" w:space="0" w:color="auto"/>
              <w:bottom w:val="single" w:sz="4" w:space="0" w:color="000000"/>
              <w:right w:val="single" w:sz="4" w:space="0" w:color="auto"/>
            </w:tcBorders>
            <w:vAlign w:val="center"/>
            <w:hideMark/>
          </w:tcPr>
          <w:p w14:paraId="52CC9BDE" w14:textId="77777777" w:rsidR="0031130A" w:rsidRPr="00453A2D" w:rsidRDefault="0031130A" w:rsidP="00453A2D">
            <w:pPr>
              <w:spacing w:after="0" w:line="240" w:lineRule="auto"/>
              <w:rPr>
                <w:rFonts w:eastAsia="Times New Roman" w:cs="Calibri"/>
                <w:color w:val="000000"/>
              </w:rPr>
            </w:pPr>
          </w:p>
        </w:tc>
        <w:tc>
          <w:tcPr>
            <w:tcW w:w="1720" w:type="dxa"/>
            <w:vMerge/>
            <w:tcBorders>
              <w:top w:val="nil"/>
              <w:left w:val="single" w:sz="4" w:space="0" w:color="auto"/>
              <w:bottom w:val="single" w:sz="4" w:space="0" w:color="000000"/>
              <w:right w:val="single" w:sz="4" w:space="0" w:color="auto"/>
            </w:tcBorders>
            <w:vAlign w:val="center"/>
            <w:hideMark/>
          </w:tcPr>
          <w:p w14:paraId="0D293AE4" w14:textId="77777777" w:rsidR="0031130A" w:rsidRPr="00453A2D" w:rsidRDefault="0031130A" w:rsidP="00453A2D">
            <w:pPr>
              <w:spacing w:after="0" w:line="240" w:lineRule="auto"/>
              <w:rPr>
                <w:rFonts w:eastAsia="Times New Roman" w:cs="Calibri"/>
                <w:color w:val="000000"/>
              </w:rPr>
            </w:pPr>
          </w:p>
        </w:tc>
        <w:tc>
          <w:tcPr>
            <w:tcW w:w="940" w:type="dxa"/>
            <w:tcBorders>
              <w:top w:val="nil"/>
              <w:left w:val="nil"/>
              <w:bottom w:val="nil"/>
              <w:right w:val="nil"/>
            </w:tcBorders>
            <w:shd w:val="clear" w:color="auto" w:fill="auto"/>
            <w:noWrap/>
            <w:vAlign w:val="bottom"/>
            <w:hideMark/>
          </w:tcPr>
          <w:p w14:paraId="01C4F481" w14:textId="77777777" w:rsidR="0031130A" w:rsidRPr="00453A2D" w:rsidRDefault="0031130A" w:rsidP="00453A2D">
            <w:pPr>
              <w:spacing w:after="0" w:line="240" w:lineRule="auto"/>
              <w:jc w:val="center"/>
              <w:rPr>
                <w:rFonts w:eastAsia="Times New Roman" w:cs="Calibri"/>
                <w:color w:val="000000"/>
              </w:rPr>
            </w:pPr>
          </w:p>
        </w:tc>
      </w:tr>
      <w:tr w:rsidR="0031130A" w:rsidRPr="00453A2D" w14:paraId="70F485D7" w14:textId="77777777" w:rsidTr="0031130A">
        <w:trPr>
          <w:trHeight w:val="300"/>
        </w:trPr>
        <w:tc>
          <w:tcPr>
            <w:tcW w:w="2144" w:type="dxa"/>
            <w:gridSpan w:val="2"/>
            <w:tcBorders>
              <w:top w:val="nil"/>
              <w:left w:val="nil"/>
              <w:bottom w:val="nil"/>
              <w:right w:val="nil"/>
            </w:tcBorders>
            <w:shd w:val="clear" w:color="auto" w:fill="auto"/>
            <w:noWrap/>
            <w:vAlign w:val="bottom"/>
            <w:hideMark/>
          </w:tcPr>
          <w:p w14:paraId="41DDD653" w14:textId="77777777" w:rsidR="0031130A" w:rsidRPr="00453A2D" w:rsidRDefault="0031130A" w:rsidP="00453A2D">
            <w:pPr>
              <w:spacing w:after="0" w:line="240" w:lineRule="auto"/>
              <w:rPr>
                <w:rFonts w:ascii="Times New Roman" w:eastAsia="Times New Roman" w:hAnsi="Times New Roman"/>
                <w:sz w:val="20"/>
                <w:szCs w:val="20"/>
              </w:rPr>
            </w:pPr>
          </w:p>
        </w:tc>
        <w:tc>
          <w:tcPr>
            <w:tcW w:w="1611" w:type="dxa"/>
            <w:tcBorders>
              <w:top w:val="nil"/>
              <w:left w:val="nil"/>
              <w:bottom w:val="nil"/>
              <w:right w:val="nil"/>
            </w:tcBorders>
            <w:shd w:val="clear" w:color="auto" w:fill="auto"/>
            <w:noWrap/>
            <w:vAlign w:val="bottom"/>
            <w:hideMark/>
          </w:tcPr>
          <w:p w14:paraId="76740B36" w14:textId="77777777" w:rsidR="0031130A" w:rsidRPr="00453A2D" w:rsidRDefault="0031130A" w:rsidP="00453A2D">
            <w:pPr>
              <w:spacing w:after="0" w:line="240" w:lineRule="auto"/>
              <w:rPr>
                <w:rFonts w:ascii="Times New Roman" w:eastAsia="Times New Roman" w:hAnsi="Times New Roman"/>
                <w:sz w:val="20"/>
                <w:szCs w:val="20"/>
              </w:rPr>
            </w:pPr>
          </w:p>
        </w:tc>
        <w:tc>
          <w:tcPr>
            <w:tcW w:w="1645" w:type="dxa"/>
            <w:tcBorders>
              <w:top w:val="nil"/>
              <w:left w:val="nil"/>
              <w:bottom w:val="nil"/>
              <w:right w:val="nil"/>
            </w:tcBorders>
            <w:shd w:val="clear" w:color="auto" w:fill="auto"/>
            <w:noWrap/>
            <w:vAlign w:val="bottom"/>
            <w:hideMark/>
          </w:tcPr>
          <w:p w14:paraId="5CDF0762" w14:textId="77777777" w:rsidR="0031130A" w:rsidRPr="00453A2D" w:rsidRDefault="0031130A" w:rsidP="00453A2D">
            <w:pPr>
              <w:spacing w:after="0" w:line="240" w:lineRule="auto"/>
              <w:rPr>
                <w:rFonts w:ascii="Times New Roman" w:eastAsia="Times New Roman" w:hAnsi="Times New Roman"/>
                <w:sz w:val="20"/>
                <w:szCs w:val="20"/>
              </w:rPr>
            </w:pPr>
          </w:p>
        </w:tc>
        <w:tc>
          <w:tcPr>
            <w:tcW w:w="1800" w:type="dxa"/>
            <w:tcBorders>
              <w:top w:val="nil"/>
              <w:left w:val="nil"/>
              <w:bottom w:val="nil"/>
              <w:right w:val="nil"/>
            </w:tcBorders>
            <w:shd w:val="clear" w:color="auto" w:fill="auto"/>
            <w:noWrap/>
            <w:vAlign w:val="bottom"/>
            <w:hideMark/>
          </w:tcPr>
          <w:p w14:paraId="732B22AD" w14:textId="77777777" w:rsidR="0031130A" w:rsidRPr="00453A2D" w:rsidRDefault="0031130A" w:rsidP="00453A2D">
            <w:pPr>
              <w:spacing w:after="0" w:line="240" w:lineRule="auto"/>
              <w:rPr>
                <w:rFonts w:ascii="Times New Roman" w:eastAsia="Times New Roman" w:hAnsi="Times New Roman"/>
                <w:sz w:val="20"/>
                <w:szCs w:val="20"/>
              </w:rPr>
            </w:pPr>
          </w:p>
        </w:tc>
        <w:tc>
          <w:tcPr>
            <w:tcW w:w="1710" w:type="dxa"/>
            <w:tcBorders>
              <w:top w:val="nil"/>
              <w:left w:val="nil"/>
              <w:bottom w:val="nil"/>
              <w:right w:val="nil"/>
            </w:tcBorders>
            <w:shd w:val="clear" w:color="auto" w:fill="auto"/>
            <w:noWrap/>
            <w:vAlign w:val="bottom"/>
            <w:hideMark/>
          </w:tcPr>
          <w:p w14:paraId="58DE2C26" w14:textId="77777777" w:rsidR="0031130A" w:rsidRPr="00453A2D" w:rsidRDefault="0031130A" w:rsidP="00453A2D">
            <w:pPr>
              <w:spacing w:after="0" w:line="240" w:lineRule="auto"/>
              <w:rPr>
                <w:rFonts w:ascii="Times New Roman" w:eastAsia="Times New Roman" w:hAnsi="Times New Roman"/>
                <w:sz w:val="20"/>
                <w:szCs w:val="20"/>
              </w:rPr>
            </w:pPr>
          </w:p>
        </w:tc>
        <w:tc>
          <w:tcPr>
            <w:tcW w:w="1720" w:type="dxa"/>
            <w:tcBorders>
              <w:top w:val="nil"/>
              <w:left w:val="nil"/>
              <w:bottom w:val="nil"/>
              <w:right w:val="nil"/>
            </w:tcBorders>
            <w:shd w:val="clear" w:color="auto" w:fill="auto"/>
            <w:noWrap/>
            <w:vAlign w:val="bottom"/>
            <w:hideMark/>
          </w:tcPr>
          <w:p w14:paraId="55C37055" w14:textId="77777777" w:rsidR="0031130A" w:rsidRPr="00453A2D" w:rsidRDefault="0031130A" w:rsidP="00453A2D">
            <w:pPr>
              <w:spacing w:after="0" w:line="240" w:lineRule="auto"/>
              <w:rPr>
                <w:rFonts w:ascii="Times New Roman" w:eastAsia="Times New Roman" w:hAnsi="Times New Roman"/>
                <w:sz w:val="20"/>
                <w:szCs w:val="20"/>
              </w:rPr>
            </w:pPr>
          </w:p>
        </w:tc>
        <w:tc>
          <w:tcPr>
            <w:tcW w:w="940" w:type="dxa"/>
            <w:tcBorders>
              <w:top w:val="nil"/>
              <w:left w:val="nil"/>
              <w:bottom w:val="nil"/>
              <w:right w:val="nil"/>
            </w:tcBorders>
            <w:shd w:val="clear" w:color="auto" w:fill="auto"/>
            <w:noWrap/>
            <w:vAlign w:val="bottom"/>
            <w:hideMark/>
          </w:tcPr>
          <w:p w14:paraId="45B94E10" w14:textId="77777777" w:rsidR="0031130A" w:rsidRPr="00453A2D" w:rsidRDefault="0031130A" w:rsidP="00453A2D">
            <w:pPr>
              <w:spacing w:after="0" w:line="240" w:lineRule="auto"/>
              <w:rPr>
                <w:rFonts w:ascii="Times New Roman" w:eastAsia="Times New Roman" w:hAnsi="Times New Roman"/>
                <w:sz w:val="20"/>
                <w:szCs w:val="20"/>
              </w:rPr>
            </w:pPr>
          </w:p>
        </w:tc>
      </w:tr>
      <w:tr w:rsidR="0031130A" w:rsidRPr="00453A2D" w14:paraId="20CE73FD" w14:textId="77777777" w:rsidTr="0031130A">
        <w:trPr>
          <w:trHeight w:val="300"/>
        </w:trPr>
        <w:tc>
          <w:tcPr>
            <w:tcW w:w="2144" w:type="dxa"/>
            <w:gridSpan w:val="2"/>
            <w:tcBorders>
              <w:top w:val="nil"/>
              <w:left w:val="nil"/>
              <w:bottom w:val="nil"/>
              <w:right w:val="nil"/>
            </w:tcBorders>
            <w:shd w:val="clear" w:color="auto" w:fill="auto"/>
            <w:noWrap/>
            <w:vAlign w:val="bottom"/>
            <w:hideMark/>
          </w:tcPr>
          <w:p w14:paraId="6FBF74A0" w14:textId="77777777" w:rsidR="0031130A" w:rsidRPr="00453A2D" w:rsidRDefault="0031130A" w:rsidP="00453A2D">
            <w:pPr>
              <w:spacing w:after="0" w:line="240" w:lineRule="auto"/>
              <w:jc w:val="right"/>
              <w:rPr>
                <w:rFonts w:eastAsia="Times New Roman" w:cs="Calibri"/>
                <w:b/>
                <w:bCs/>
                <w:color w:val="000000"/>
              </w:rPr>
            </w:pPr>
            <w:r w:rsidRPr="00453A2D">
              <w:rPr>
                <w:rFonts w:eastAsia="Times New Roman" w:cs="Calibri"/>
                <w:b/>
                <w:bCs/>
                <w:color w:val="000000"/>
              </w:rPr>
              <w:t>TOTALS:</w:t>
            </w:r>
          </w:p>
        </w:tc>
        <w:tc>
          <w:tcPr>
            <w:tcW w:w="16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EA1124" w14:textId="77777777" w:rsidR="0031130A" w:rsidRPr="00453A2D" w:rsidRDefault="0031130A" w:rsidP="00453A2D">
            <w:pPr>
              <w:spacing w:after="0" w:line="240" w:lineRule="auto"/>
              <w:jc w:val="right"/>
              <w:rPr>
                <w:rFonts w:eastAsia="Times New Roman" w:cs="Calibri"/>
                <w:color w:val="000000"/>
              </w:rPr>
            </w:pPr>
            <w:r w:rsidRPr="00453A2D">
              <w:rPr>
                <w:rFonts w:eastAsia="Times New Roman" w:cs="Calibri"/>
                <w:color w:val="000000"/>
              </w:rPr>
              <w:t>Named PIF</w:t>
            </w:r>
          </w:p>
        </w:tc>
        <w:tc>
          <w:tcPr>
            <w:tcW w:w="1645" w:type="dxa"/>
            <w:tcBorders>
              <w:top w:val="single" w:sz="4" w:space="0" w:color="auto"/>
              <w:left w:val="nil"/>
              <w:bottom w:val="single" w:sz="4" w:space="0" w:color="auto"/>
              <w:right w:val="single" w:sz="4" w:space="0" w:color="auto"/>
            </w:tcBorders>
            <w:shd w:val="clear" w:color="auto" w:fill="auto"/>
            <w:noWrap/>
            <w:vAlign w:val="bottom"/>
            <w:hideMark/>
          </w:tcPr>
          <w:p w14:paraId="14A06507" w14:textId="77777777" w:rsidR="0031130A" w:rsidRPr="00453A2D" w:rsidRDefault="0031130A" w:rsidP="00453A2D">
            <w:pPr>
              <w:spacing w:after="0" w:line="240" w:lineRule="auto"/>
              <w:jc w:val="center"/>
              <w:rPr>
                <w:rFonts w:eastAsia="Times New Roman" w:cs="Calibri"/>
                <w:color w:val="000000"/>
              </w:rPr>
            </w:pPr>
            <w:r w:rsidRPr="00453A2D">
              <w:rPr>
                <w:rFonts w:eastAsia="Times New Roman" w:cs="Calibri"/>
                <w:color w:val="000000"/>
              </w:rPr>
              <w:t> </w:t>
            </w:r>
          </w:p>
        </w:tc>
        <w:tc>
          <w:tcPr>
            <w:tcW w:w="1800" w:type="dxa"/>
            <w:tcBorders>
              <w:top w:val="nil"/>
              <w:left w:val="nil"/>
              <w:bottom w:val="nil"/>
              <w:right w:val="nil"/>
            </w:tcBorders>
            <w:shd w:val="clear" w:color="auto" w:fill="auto"/>
            <w:noWrap/>
            <w:vAlign w:val="bottom"/>
            <w:hideMark/>
          </w:tcPr>
          <w:p w14:paraId="685073F0" w14:textId="77777777" w:rsidR="0031130A" w:rsidRPr="00453A2D" w:rsidRDefault="0031130A" w:rsidP="00453A2D">
            <w:pPr>
              <w:spacing w:after="0" w:line="240" w:lineRule="auto"/>
              <w:jc w:val="center"/>
              <w:rPr>
                <w:rFonts w:eastAsia="Times New Roman" w:cs="Calibri"/>
                <w:color w:val="000000"/>
              </w:rPr>
            </w:pPr>
          </w:p>
        </w:tc>
        <w:tc>
          <w:tcPr>
            <w:tcW w:w="1710" w:type="dxa"/>
            <w:tcBorders>
              <w:top w:val="nil"/>
              <w:left w:val="nil"/>
              <w:bottom w:val="nil"/>
              <w:right w:val="nil"/>
            </w:tcBorders>
            <w:shd w:val="clear" w:color="auto" w:fill="auto"/>
            <w:noWrap/>
            <w:vAlign w:val="bottom"/>
            <w:hideMark/>
          </w:tcPr>
          <w:p w14:paraId="717CB971" w14:textId="77777777" w:rsidR="0031130A" w:rsidRPr="00453A2D" w:rsidRDefault="0031130A" w:rsidP="00453A2D">
            <w:pPr>
              <w:spacing w:after="0" w:line="240" w:lineRule="auto"/>
              <w:rPr>
                <w:rFonts w:ascii="Times New Roman" w:eastAsia="Times New Roman" w:hAnsi="Times New Roman"/>
                <w:sz w:val="20"/>
                <w:szCs w:val="20"/>
              </w:rPr>
            </w:pPr>
          </w:p>
        </w:tc>
        <w:tc>
          <w:tcPr>
            <w:tcW w:w="1720" w:type="dxa"/>
            <w:tcBorders>
              <w:top w:val="nil"/>
              <w:left w:val="nil"/>
              <w:bottom w:val="nil"/>
              <w:right w:val="nil"/>
            </w:tcBorders>
            <w:shd w:val="clear" w:color="auto" w:fill="auto"/>
            <w:noWrap/>
            <w:vAlign w:val="bottom"/>
            <w:hideMark/>
          </w:tcPr>
          <w:p w14:paraId="1BCA909C" w14:textId="77777777" w:rsidR="0031130A" w:rsidRPr="00453A2D" w:rsidRDefault="0031130A" w:rsidP="00453A2D">
            <w:pPr>
              <w:spacing w:after="0" w:line="240" w:lineRule="auto"/>
              <w:rPr>
                <w:rFonts w:ascii="Times New Roman" w:eastAsia="Times New Roman" w:hAnsi="Times New Roman"/>
                <w:sz w:val="20"/>
                <w:szCs w:val="20"/>
              </w:rPr>
            </w:pPr>
          </w:p>
        </w:tc>
        <w:tc>
          <w:tcPr>
            <w:tcW w:w="940" w:type="dxa"/>
            <w:tcBorders>
              <w:top w:val="nil"/>
              <w:left w:val="nil"/>
              <w:bottom w:val="nil"/>
              <w:right w:val="nil"/>
            </w:tcBorders>
            <w:shd w:val="clear" w:color="auto" w:fill="auto"/>
            <w:noWrap/>
            <w:vAlign w:val="bottom"/>
            <w:hideMark/>
          </w:tcPr>
          <w:p w14:paraId="451A662C" w14:textId="77777777" w:rsidR="0031130A" w:rsidRPr="00453A2D" w:rsidRDefault="0031130A" w:rsidP="00453A2D">
            <w:pPr>
              <w:spacing w:after="0" w:line="240" w:lineRule="auto"/>
              <w:rPr>
                <w:rFonts w:ascii="Times New Roman" w:eastAsia="Times New Roman" w:hAnsi="Times New Roman"/>
                <w:sz w:val="20"/>
                <w:szCs w:val="20"/>
              </w:rPr>
            </w:pPr>
          </w:p>
        </w:tc>
      </w:tr>
      <w:tr w:rsidR="0031130A" w:rsidRPr="00453A2D" w14:paraId="154D5967" w14:textId="77777777" w:rsidTr="0031130A">
        <w:trPr>
          <w:trHeight w:val="300"/>
        </w:trPr>
        <w:tc>
          <w:tcPr>
            <w:tcW w:w="2144" w:type="dxa"/>
            <w:gridSpan w:val="2"/>
            <w:tcBorders>
              <w:top w:val="nil"/>
              <w:left w:val="nil"/>
              <w:bottom w:val="nil"/>
              <w:right w:val="nil"/>
            </w:tcBorders>
            <w:shd w:val="clear" w:color="auto" w:fill="auto"/>
            <w:noWrap/>
            <w:vAlign w:val="bottom"/>
            <w:hideMark/>
          </w:tcPr>
          <w:p w14:paraId="2B4467C2" w14:textId="77777777" w:rsidR="0031130A" w:rsidRPr="00453A2D" w:rsidRDefault="0031130A" w:rsidP="00453A2D">
            <w:pPr>
              <w:spacing w:after="0" w:line="240" w:lineRule="auto"/>
              <w:rPr>
                <w:rFonts w:ascii="Times New Roman" w:eastAsia="Times New Roman" w:hAnsi="Times New Roman"/>
                <w:sz w:val="20"/>
                <w:szCs w:val="20"/>
              </w:rPr>
            </w:pPr>
          </w:p>
        </w:tc>
        <w:tc>
          <w:tcPr>
            <w:tcW w:w="1611" w:type="dxa"/>
            <w:tcBorders>
              <w:top w:val="nil"/>
              <w:left w:val="single" w:sz="4" w:space="0" w:color="auto"/>
              <w:bottom w:val="single" w:sz="4" w:space="0" w:color="auto"/>
              <w:right w:val="single" w:sz="4" w:space="0" w:color="auto"/>
            </w:tcBorders>
            <w:shd w:val="clear" w:color="auto" w:fill="auto"/>
            <w:noWrap/>
            <w:vAlign w:val="bottom"/>
            <w:hideMark/>
          </w:tcPr>
          <w:p w14:paraId="7A4D55D0" w14:textId="77777777" w:rsidR="0031130A" w:rsidRPr="00453A2D" w:rsidRDefault="0031130A" w:rsidP="00453A2D">
            <w:pPr>
              <w:spacing w:after="0" w:line="240" w:lineRule="auto"/>
              <w:jc w:val="right"/>
              <w:rPr>
                <w:rFonts w:eastAsia="Times New Roman" w:cs="Calibri"/>
                <w:color w:val="000000"/>
              </w:rPr>
            </w:pPr>
            <w:r w:rsidRPr="00453A2D">
              <w:rPr>
                <w:rFonts w:eastAsia="Times New Roman" w:cs="Calibri"/>
                <w:color w:val="000000"/>
              </w:rPr>
              <w:t>Total PIF</w:t>
            </w:r>
          </w:p>
        </w:tc>
        <w:tc>
          <w:tcPr>
            <w:tcW w:w="1645" w:type="dxa"/>
            <w:tcBorders>
              <w:top w:val="nil"/>
              <w:left w:val="nil"/>
              <w:bottom w:val="single" w:sz="4" w:space="0" w:color="auto"/>
              <w:right w:val="single" w:sz="4" w:space="0" w:color="auto"/>
            </w:tcBorders>
            <w:shd w:val="clear" w:color="auto" w:fill="auto"/>
            <w:noWrap/>
            <w:vAlign w:val="bottom"/>
            <w:hideMark/>
          </w:tcPr>
          <w:p w14:paraId="03E212B0" w14:textId="77777777" w:rsidR="0031130A" w:rsidRPr="00453A2D" w:rsidRDefault="0031130A" w:rsidP="00453A2D">
            <w:pPr>
              <w:spacing w:after="0" w:line="240" w:lineRule="auto"/>
              <w:jc w:val="center"/>
              <w:rPr>
                <w:rFonts w:eastAsia="Times New Roman" w:cs="Calibri"/>
                <w:color w:val="000000"/>
              </w:rPr>
            </w:pPr>
            <w:r w:rsidRPr="00453A2D">
              <w:rPr>
                <w:rFonts w:eastAsia="Times New Roman" w:cs="Calibri"/>
                <w:color w:val="000000"/>
              </w:rPr>
              <w:t> </w:t>
            </w:r>
          </w:p>
        </w:tc>
        <w:tc>
          <w:tcPr>
            <w:tcW w:w="1800" w:type="dxa"/>
            <w:tcBorders>
              <w:top w:val="nil"/>
              <w:left w:val="nil"/>
              <w:bottom w:val="nil"/>
              <w:right w:val="nil"/>
            </w:tcBorders>
            <w:shd w:val="clear" w:color="auto" w:fill="auto"/>
            <w:noWrap/>
            <w:vAlign w:val="bottom"/>
            <w:hideMark/>
          </w:tcPr>
          <w:p w14:paraId="12F3A2D0" w14:textId="77777777" w:rsidR="0031130A" w:rsidRPr="00453A2D" w:rsidRDefault="0031130A" w:rsidP="00453A2D">
            <w:pPr>
              <w:spacing w:after="0" w:line="240" w:lineRule="auto"/>
              <w:jc w:val="center"/>
              <w:rPr>
                <w:rFonts w:eastAsia="Times New Roman" w:cs="Calibri"/>
                <w:color w:val="000000"/>
              </w:rPr>
            </w:pPr>
          </w:p>
        </w:tc>
        <w:tc>
          <w:tcPr>
            <w:tcW w:w="1710" w:type="dxa"/>
            <w:tcBorders>
              <w:top w:val="nil"/>
              <w:left w:val="nil"/>
              <w:bottom w:val="nil"/>
              <w:right w:val="nil"/>
            </w:tcBorders>
            <w:shd w:val="clear" w:color="auto" w:fill="auto"/>
            <w:noWrap/>
            <w:vAlign w:val="bottom"/>
            <w:hideMark/>
          </w:tcPr>
          <w:p w14:paraId="27B9B3DF" w14:textId="77777777" w:rsidR="0031130A" w:rsidRPr="00453A2D" w:rsidRDefault="0031130A" w:rsidP="00453A2D">
            <w:pPr>
              <w:spacing w:after="0" w:line="240" w:lineRule="auto"/>
              <w:rPr>
                <w:rFonts w:ascii="Times New Roman" w:eastAsia="Times New Roman" w:hAnsi="Times New Roman"/>
                <w:sz w:val="20"/>
                <w:szCs w:val="20"/>
              </w:rPr>
            </w:pPr>
          </w:p>
        </w:tc>
        <w:tc>
          <w:tcPr>
            <w:tcW w:w="1720" w:type="dxa"/>
            <w:tcBorders>
              <w:top w:val="nil"/>
              <w:left w:val="nil"/>
              <w:bottom w:val="nil"/>
              <w:right w:val="nil"/>
            </w:tcBorders>
            <w:shd w:val="clear" w:color="auto" w:fill="auto"/>
            <w:noWrap/>
            <w:vAlign w:val="bottom"/>
            <w:hideMark/>
          </w:tcPr>
          <w:p w14:paraId="2BBEAD45" w14:textId="77777777" w:rsidR="0031130A" w:rsidRPr="00453A2D" w:rsidRDefault="0031130A" w:rsidP="00453A2D">
            <w:pPr>
              <w:spacing w:after="0" w:line="240" w:lineRule="auto"/>
              <w:rPr>
                <w:rFonts w:ascii="Times New Roman" w:eastAsia="Times New Roman" w:hAnsi="Times New Roman"/>
                <w:sz w:val="20"/>
                <w:szCs w:val="20"/>
              </w:rPr>
            </w:pPr>
          </w:p>
        </w:tc>
        <w:tc>
          <w:tcPr>
            <w:tcW w:w="940" w:type="dxa"/>
            <w:tcBorders>
              <w:top w:val="nil"/>
              <w:left w:val="nil"/>
              <w:bottom w:val="nil"/>
              <w:right w:val="nil"/>
            </w:tcBorders>
            <w:shd w:val="clear" w:color="auto" w:fill="auto"/>
            <w:noWrap/>
            <w:vAlign w:val="bottom"/>
            <w:hideMark/>
          </w:tcPr>
          <w:p w14:paraId="4D0A0ACE" w14:textId="77777777" w:rsidR="0031130A" w:rsidRPr="00453A2D" w:rsidRDefault="0031130A" w:rsidP="00453A2D">
            <w:pPr>
              <w:spacing w:after="0" w:line="240" w:lineRule="auto"/>
              <w:rPr>
                <w:rFonts w:ascii="Times New Roman" w:eastAsia="Times New Roman" w:hAnsi="Times New Roman"/>
                <w:sz w:val="20"/>
                <w:szCs w:val="20"/>
              </w:rPr>
            </w:pPr>
          </w:p>
        </w:tc>
      </w:tr>
      <w:tr w:rsidR="0031130A" w:rsidRPr="00453A2D" w14:paraId="0D50BF12" w14:textId="77777777" w:rsidTr="0031130A">
        <w:trPr>
          <w:trHeight w:val="300"/>
        </w:trPr>
        <w:tc>
          <w:tcPr>
            <w:tcW w:w="2144" w:type="dxa"/>
            <w:gridSpan w:val="2"/>
            <w:tcBorders>
              <w:top w:val="nil"/>
              <w:left w:val="nil"/>
              <w:bottom w:val="nil"/>
              <w:right w:val="nil"/>
            </w:tcBorders>
            <w:shd w:val="clear" w:color="auto" w:fill="auto"/>
            <w:noWrap/>
            <w:vAlign w:val="bottom"/>
            <w:hideMark/>
          </w:tcPr>
          <w:p w14:paraId="536B92B8" w14:textId="77777777" w:rsidR="0031130A" w:rsidRPr="00453A2D" w:rsidRDefault="0031130A" w:rsidP="00453A2D">
            <w:pPr>
              <w:spacing w:after="0" w:line="240" w:lineRule="auto"/>
              <w:rPr>
                <w:rFonts w:ascii="Times New Roman" w:eastAsia="Times New Roman" w:hAnsi="Times New Roman"/>
                <w:sz w:val="20"/>
                <w:szCs w:val="20"/>
              </w:rPr>
            </w:pPr>
          </w:p>
        </w:tc>
        <w:tc>
          <w:tcPr>
            <w:tcW w:w="1611" w:type="dxa"/>
            <w:tcBorders>
              <w:top w:val="nil"/>
              <w:left w:val="single" w:sz="4" w:space="0" w:color="auto"/>
              <w:bottom w:val="single" w:sz="4" w:space="0" w:color="auto"/>
              <w:right w:val="single" w:sz="4" w:space="0" w:color="auto"/>
            </w:tcBorders>
            <w:shd w:val="clear" w:color="auto" w:fill="auto"/>
            <w:noWrap/>
            <w:vAlign w:val="bottom"/>
            <w:hideMark/>
          </w:tcPr>
          <w:p w14:paraId="60E86F90" w14:textId="77777777" w:rsidR="0031130A" w:rsidRPr="00453A2D" w:rsidRDefault="0031130A" w:rsidP="00453A2D">
            <w:pPr>
              <w:spacing w:after="0" w:line="240" w:lineRule="auto"/>
              <w:jc w:val="right"/>
              <w:rPr>
                <w:rFonts w:eastAsia="Times New Roman" w:cs="Calibri"/>
                <w:color w:val="000000"/>
              </w:rPr>
            </w:pPr>
            <w:r w:rsidRPr="00453A2D">
              <w:rPr>
                <w:rFonts w:eastAsia="Times New Roman" w:cs="Calibri"/>
                <w:color w:val="000000"/>
              </w:rPr>
              <w:t>Non-PIF</w:t>
            </w:r>
          </w:p>
        </w:tc>
        <w:tc>
          <w:tcPr>
            <w:tcW w:w="1645" w:type="dxa"/>
            <w:tcBorders>
              <w:top w:val="nil"/>
              <w:left w:val="nil"/>
              <w:bottom w:val="single" w:sz="4" w:space="0" w:color="auto"/>
              <w:right w:val="single" w:sz="4" w:space="0" w:color="auto"/>
            </w:tcBorders>
            <w:shd w:val="clear" w:color="auto" w:fill="auto"/>
            <w:noWrap/>
            <w:vAlign w:val="bottom"/>
            <w:hideMark/>
          </w:tcPr>
          <w:p w14:paraId="500CD588" w14:textId="77777777" w:rsidR="0031130A" w:rsidRPr="00453A2D" w:rsidRDefault="0031130A" w:rsidP="00453A2D">
            <w:pPr>
              <w:spacing w:after="0" w:line="240" w:lineRule="auto"/>
              <w:jc w:val="center"/>
              <w:rPr>
                <w:rFonts w:eastAsia="Times New Roman" w:cs="Calibri"/>
                <w:color w:val="000000"/>
              </w:rPr>
            </w:pPr>
            <w:r w:rsidRPr="00453A2D">
              <w:rPr>
                <w:rFonts w:eastAsia="Times New Roman" w:cs="Calibri"/>
                <w:color w:val="000000"/>
              </w:rPr>
              <w:t> </w:t>
            </w:r>
          </w:p>
        </w:tc>
        <w:tc>
          <w:tcPr>
            <w:tcW w:w="1800" w:type="dxa"/>
            <w:tcBorders>
              <w:top w:val="nil"/>
              <w:left w:val="nil"/>
              <w:bottom w:val="nil"/>
              <w:right w:val="nil"/>
            </w:tcBorders>
            <w:shd w:val="clear" w:color="auto" w:fill="auto"/>
            <w:noWrap/>
            <w:vAlign w:val="bottom"/>
            <w:hideMark/>
          </w:tcPr>
          <w:p w14:paraId="1768A3AA" w14:textId="77777777" w:rsidR="0031130A" w:rsidRPr="00453A2D" w:rsidRDefault="0031130A" w:rsidP="00453A2D">
            <w:pPr>
              <w:spacing w:after="0" w:line="240" w:lineRule="auto"/>
              <w:jc w:val="center"/>
              <w:rPr>
                <w:rFonts w:eastAsia="Times New Roman" w:cs="Calibri"/>
                <w:color w:val="000000"/>
              </w:rPr>
            </w:pPr>
          </w:p>
        </w:tc>
        <w:tc>
          <w:tcPr>
            <w:tcW w:w="1710" w:type="dxa"/>
            <w:tcBorders>
              <w:top w:val="nil"/>
              <w:left w:val="nil"/>
              <w:bottom w:val="nil"/>
              <w:right w:val="nil"/>
            </w:tcBorders>
            <w:shd w:val="clear" w:color="auto" w:fill="auto"/>
            <w:noWrap/>
            <w:vAlign w:val="bottom"/>
            <w:hideMark/>
          </w:tcPr>
          <w:p w14:paraId="245B81C2" w14:textId="77777777" w:rsidR="0031130A" w:rsidRPr="00453A2D" w:rsidRDefault="0031130A" w:rsidP="00453A2D">
            <w:pPr>
              <w:spacing w:after="0" w:line="240" w:lineRule="auto"/>
              <w:rPr>
                <w:rFonts w:ascii="Times New Roman" w:eastAsia="Times New Roman" w:hAnsi="Times New Roman"/>
                <w:sz w:val="20"/>
                <w:szCs w:val="20"/>
              </w:rPr>
            </w:pPr>
          </w:p>
        </w:tc>
        <w:tc>
          <w:tcPr>
            <w:tcW w:w="1720" w:type="dxa"/>
            <w:tcBorders>
              <w:top w:val="nil"/>
              <w:left w:val="nil"/>
              <w:bottom w:val="nil"/>
              <w:right w:val="nil"/>
            </w:tcBorders>
            <w:shd w:val="clear" w:color="auto" w:fill="auto"/>
            <w:noWrap/>
            <w:vAlign w:val="bottom"/>
            <w:hideMark/>
          </w:tcPr>
          <w:p w14:paraId="07B984E9" w14:textId="77777777" w:rsidR="0031130A" w:rsidRPr="00453A2D" w:rsidRDefault="0031130A" w:rsidP="00453A2D">
            <w:pPr>
              <w:spacing w:after="0" w:line="240" w:lineRule="auto"/>
              <w:rPr>
                <w:rFonts w:ascii="Times New Roman" w:eastAsia="Times New Roman" w:hAnsi="Times New Roman"/>
                <w:sz w:val="20"/>
                <w:szCs w:val="20"/>
              </w:rPr>
            </w:pPr>
          </w:p>
        </w:tc>
        <w:tc>
          <w:tcPr>
            <w:tcW w:w="940" w:type="dxa"/>
            <w:tcBorders>
              <w:top w:val="nil"/>
              <w:left w:val="nil"/>
              <w:bottom w:val="nil"/>
              <w:right w:val="nil"/>
            </w:tcBorders>
            <w:shd w:val="clear" w:color="auto" w:fill="auto"/>
            <w:noWrap/>
            <w:vAlign w:val="bottom"/>
            <w:hideMark/>
          </w:tcPr>
          <w:p w14:paraId="732C80A9" w14:textId="77777777" w:rsidR="0031130A" w:rsidRPr="00453A2D" w:rsidRDefault="0031130A" w:rsidP="00453A2D">
            <w:pPr>
              <w:spacing w:after="0" w:line="240" w:lineRule="auto"/>
              <w:rPr>
                <w:rFonts w:ascii="Times New Roman" w:eastAsia="Times New Roman" w:hAnsi="Times New Roman"/>
                <w:sz w:val="20"/>
                <w:szCs w:val="20"/>
              </w:rPr>
            </w:pPr>
          </w:p>
        </w:tc>
      </w:tr>
      <w:tr w:rsidR="0031130A" w:rsidRPr="00453A2D" w14:paraId="3EA789EB" w14:textId="77777777" w:rsidTr="0031130A">
        <w:trPr>
          <w:trHeight w:val="300"/>
        </w:trPr>
        <w:tc>
          <w:tcPr>
            <w:tcW w:w="2144" w:type="dxa"/>
            <w:gridSpan w:val="2"/>
            <w:tcBorders>
              <w:top w:val="nil"/>
              <w:left w:val="nil"/>
              <w:bottom w:val="nil"/>
              <w:right w:val="nil"/>
            </w:tcBorders>
            <w:shd w:val="clear" w:color="auto" w:fill="auto"/>
            <w:noWrap/>
            <w:vAlign w:val="bottom"/>
            <w:hideMark/>
          </w:tcPr>
          <w:p w14:paraId="6DBEC9C3" w14:textId="77777777" w:rsidR="0031130A" w:rsidRPr="00453A2D" w:rsidRDefault="0031130A" w:rsidP="00453A2D">
            <w:pPr>
              <w:spacing w:after="0" w:line="240" w:lineRule="auto"/>
              <w:rPr>
                <w:rFonts w:ascii="Times New Roman" w:eastAsia="Times New Roman" w:hAnsi="Times New Roman"/>
                <w:sz w:val="20"/>
                <w:szCs w:val="20"/>
              </w:rPr>
            </w:pPr>
          </w:p>
        </w:tc>
        <w:tc>
          <w:tcPr>
            <w:tcW w:w="1611" w:type="dxa"/>
            <w:tcBorders>
              <w:top w:val="nil"/>
              <w:left w:val="nil"/>
              <w:bottom w:val="nil"/>
              <w:right w:val="nil"/>
            </w:tcBorders>
            <w:shd w:val="clear" w:color="auto" w:fill="auto"/>
            <w:noWrap/>
            <w:vAlign w:val="bottom"/>
            <w:hideMark/>
          </w:tcPr>
          <w:p w14:paraId="4B4F2ED5" w14:textId="77777777" w:rsidR="0031130A" w:rsidRPr="00453A2D" w:rsidRDefault="0031130A" w:rsidP="00453A2D">
            <w:pPr>
              <w:spacing w:after="0" w:line="240" w:lineRule="auto"/>
              <w:rPr>
                <w:rFonts w:ascii="Times New Roman" w:eastAsia="Times New Roman" w:hAnsi="Times New Roman"/>
                <w:sz w:val="20"/>
                <w:szCs w:val="20"/>
              </w:rPr>
            </w:pPr>
          </w:p>
        </w:tc>
        <w:tc>
          <w:tcPr>
            <w:tcW w:w="1645" w:type="dxa"/>
            <w:tcBorders>
              <w:top w:val="nil"/>
              <w:left w:val="nil"/>
              <w:bottom w:val="nil"/>
              <w:right w:val="nil"/>
            </w:tcBorders>
            <w:shd w:val="clear" w:color="auto" w:fill="auto"/>
            <w:noWrap/>
            <w:vAlign w:val="bottom"/>
            <w:hideMark/>
          </w:tcPr>
          <w:p w14:paraId="37C477EC" w14:textId="77777777" w:rsidR="0031130A" w:rsidRPr="00453A2D" w:rsidRDefault="0031130A" w:rsidP="00453A2D">
            <w:pPr>
              <w:spacing w:after="0" w:line="240" w:lineRule="auto"/>
              <w:rPr>
                <w:rFonts w:ascii="Times New Roman" w:eastAsia="Times New Roman" w:hAnsi="Times New Roman"/>
                <w:sz w:val="20"/>
                <w:szCs w:val="20"/>
              </w:rPr>
            </w:pPr>
          </w:p>
        </w:tc>
        <w:tc>
          <w:tcPr>
            <w:tcW w:w="1800" w:type="dxa"/>
            <w:tcBorders>
              <w:top w:val="nil"/>
              <w:left w:val="nil"/>
              <w:bottom w:val="nil"/>
              <w:right w:val="nil"/>
            </w:tcBorders>
            <w:shd w:val="clear" w:color="auto" w:fill="auto"/>
            <w:noWrap/>
            <w:vAlign w:val="bottom"/>
            <w:hideMark/>
          </w:tcPr>
          <w:p w14:paraId="07396AB6" w14:textId="77777777" w:rsidR="0031130A" w:rsidRPr="00453A2D" w:rsidRDefault="0031130A" w:rsidP="00453A2D">
            <w:pPr>
              <w:spacing w:after="0" w:line="240" w:lineRule="auto"/>
              <w:rPr>
                <w:rFonts w:ascii="Times New Roman" w:eastAsia="Times New Roman" w:hAnsi="Times New Roman"/>
                <w:sz w:val="20"/>
                <w:szCs w:val="20"/>
              </w:rPr>
            </w:pPr>
          </w:p>
        </w:tc>
        <w:tc>
          <w:tcPr>
            <w:tcW w:w="1710" w:type="dxa"/>
            <w:tcBorders>
              <w:top w:val="nil"/>
              <w:left w:val="nil"/>
              <w:bottom w:val="nil"/>
              <w:right w:val="nil"/>
            </w:tcBorders>
            <w:shd w:val="clear" w:color="auto" w:fill="auto"/>
            <w:noWrap/>
            <w:vAlign w:val="bottom"/>
            <w:hideMark/>
          </w:tcPr>
          <w:p w14:paraId="40BF70A7" w14:textId="77777777" w:rsidR="0031130A" w:rsidRPr="00453A2D" w:rsidRDefault="0031130A" w:rsidP="00453A2D">
            <w:pPr>
              <w:spacing w:after="0" w:line="240" w:lineRule="auto"/>
              <w:rPr>
                <w:rFonts w:ascii="Times New Roman" w:eastAsia="Times New Roman" w:hAnsi="Times New Roman"/>
                <w:sz w:val="20"/>
                <w:szCs w:val="20"/>
              </w:rPr>
            </w:pPr>
          </w:p>
        </w:tc>
        <w:tc>
          <w:tcPr>
            <w:tcW w:w="1720" w:type="dxa"/>
            <w:tcBorders>
              <w:top w:val="nil"/>
              <w:left w:val="nil"/>
              <w:bottom w:val="nil"/>
              <w:right w:val="nil"/>
            </w:tcBorders>
            <w:shd w:val="clear" w:color="auto" w:fill="auto"/>
            <w:noWrap/>
            <w:vAlign w:val="bottom"/>
            <w:hideMark/>
          </w:tcPr>
          <w:p w14:paraId="54AB6B2E" w14:textId="77777777" w:rsidR="0031130A" w:rsidRPr="00453A2D" w:rsidRDefault="0031130A" w:rsidP="00453A2D">
            <w:pPr>
              <w:spacing w:after="0" w:line="240" w:lineRule="auto"/>
              <w:rPr>
                <w:rFonts w:ascii="Times New Roman" w:eastAsia="Times New Roman" w:hAnsi="Times New Roman"/>
                <w:sz w:val="20"/>
                <w:szCs w:val="20"/>
              </w:rPr>
            </w:pPr>
          </w:p>
        </w:tc>
        <w:tc>
          <w:tcPr>
            <w:tcW w:w="940" w:type="dxa"/>
            <w:tcBorders>
              <w:top w:val="nil"/>
              <w:left w:val="nil"/>
              <w:bottom w:val="nil"/>
              <w:right w:val="nil"/>
            </w:tcBorders>
            <w:shd w:val="clear" w:color="auto" w:fill="auto"/>
            <w:noWrap/>
            <w:vAlign w:val="bottom"/>
            <w:hideMark/>
          </w:tcPr>
          <w:p w14:paraId="4F3BA7F7" w14:textId="77777777" w:rsidR="0031130A" w:rsidRPr="00453A2D" w:rsidRDefault="0031130A" w:rsidP="00453A2D">
            <w:pPr>
              <w:spacing w:after="0" w:line="240" w:lineRule="auto"/>
              <w:rPr>
                <w:rFonts w:ascii="Times New Roman" w:eastAsia="Times New Roman" w:hAnsi="Times New Roman"/>
                <w:sz w:val="20"/>
                <w:szCs w:val="20"/>
              </w:rPr>
            </w:pPr>
          </w:p>
        </w:tc>
      </w:tr>
    </w:tbl>
    <w:p w14:paraId="73E0A751" w14:textId="483C6B1E" w:rsidR="00453A2D" w:rsidRDefault="00453A2D" w:rsidP="005A1A16">
      <w:pPr>
        <w:spacing w:after="0" w:line="240" w:lineRule="auto"/>
        <w:rPr>
          <w:rFonts w:eastAsia="Times New Roman"/>
          <w:b/>
          <w:bCs/>
          <w:color w:val="000000"/>
        </w:rPr>
      </w:pPr>
    </w:p>
    <w:p w14:paraId="50E63E55" w14:textId="77777777" w:rsidR="00453A2D" w:rsidRDefault="00453A2D">
      <w:pPr>
        <w:spacing w:after="0" w:line="240" w:lineRule="auto"/>
        <w:rPr>
          <w:rFonts w:eastAsia="Times New Roman"/>
          <w:b/>
          <w:bCs/>
          <w:color w:val="000000"/>
        </w:rPr>
      </w:pPr>
      <w:r>
        <w:rPr>
          <w:rFonts w:eastAsia="Times New Roman"/>
          <w:b/>
          <w:bCs/>
          <w:color w:val="000000"/>
        </w:rPr>
        <w:br w:type="page"/>
      </w:r>
    </w:p>
    <w:tbl>
      <w:tblPr>
        <w:tblW w:w="11390" w:type="dxa"/>
        <w:tblLook w:val="04A0" w:firstRow="1" w:lastRow="0" w:firstColumn="1" w:lastColumn="0" w:noHBand="0" w:noVBand="1"/>
      </w:tblPr>
      <w:tblGrid>
        <w:gridCol w:w="940"/>
        <w:gridCol w:w="1401"/>
        <w:gridCol w:w="1619"/>
        <w:gridCol w:w="1530"/>
        <w:gridCol w:w="1620"/>
        <w:gridCol w:w="1710"/>
        <w:gridCol w:w="1630"/>
        <w:gridCol w:w="940"/>
      </w:tblGrid>
      <w:tr w:rsidR="0031130A" w:rsidRPr="00453A2D" w14:paraId="46260EC6" w14:textId="77777777" w:rsidTr="0031130A">
        <w:trPr>
          <w:gridAfter w:val="7"/>
          <w:wAfter w:w="10450" w:type="dxa"/>
          <w:trHeight w:val="585"/>
        </w:trPr>
        <w:tc>
          <w:tcPr>
            <w:tcW w:w="940" w:type="dxa"/>
            <w:tcBorders>
              <w:top w:val="nil"/>
              <w:left w:val="nil"/>
              <w:bottom w:val="nil"/>
              <w:right w:val="nil"/>
            </w:tcBorders>
            <w:shd w:val="clear" w:color="auto" w:fill="auto"/>
            <w:noWrap/>
            <w:vAlign w:val="bottom"/>
            <w:hideMark/>
          </w:tcPr>
          <w:p w14:paraId="7DA5366E" w14:textId="77777777" w:rsidR="0031130A" w:rsidRPr="00453A2D" w:rsidRDefault="0031130A" w:rsidP="00453A2D">
            <w:pPr>
              <w:spacing w:after="0" w:line="240" w:lineRule="auto"/>
              <w:rPr>
                <w:rFonts w:eastAsia="Times New Roman" w:cs="Calibri"/>
                <w:i/>
                <w:iCs/>
                <w:color w:val="FF0000"/>
              </w:rPr>
            </w:pPr>
          </w:p>
        </w:tc>
      </w:tr>
      <w:tr w:rsidR="0031130A" w:rsidRPr="00453A2D" w14:paraId="756B88B7" w14:textId="77777777" w:rsidTr="0031130A">
        <w:trPr>
          <w:trHeight w:val="375"/>
        </w:trPr>
        <w:tc>
          <w:tcPr>
            <w:tcW w:w="2341" w:type="dxa"/>
            <w:gridSpan w:val="2"/>
            <w:tcBorders>
              <w:top w:val="nil"/>
              <w:left w:val="nil"/>
              <w:right w:val="nil"/>
            </w:tcBorders>
            <w:shd w:val="clear" w:color="auto" w:fill="auto"/>
            <w:noWrap/>
            <w:vAlign w:val="bottom"/>
            <w:hideMark/>
          </w:tcPr>
          <w:p w14:paraId="3D11A2AA" w14:textId="77777777" w:rsidR="0031130A" w:rsidRPr="00453A2D" w:rsidRDefault="0031130A" w:rsidP="00453A2D">
            <w:pPr>
              <w:spacing w:after="0" w:line="240" w:lineRule="auto"/>
              <w:rPr>
                <w:rFonts w:eastAsia="Times New Roman" w:cs="Calibri"/>
                <w:b/>
                <w:bCs/>
                <w:color w:val="000000"/>
              </w:rPr>
            </w:pPr>
            <w:r w:rsidRPr="00453A2D">
              <w:rPr>
                <w:rFonts w:eastAsia="Times New Roman" w:cs="Calibri"/>
                <w:b/>
                <w:bCs/>
                <w:color w:val="000000"/>
              </w:rPr>
              <w:t> </w:t>
            </w:r>
          </w:p>
        </w:tc>
        <w:tc>
          <w:tcPr>
            <w:tcW w:w="1619" w:type="dxa"/>
            <w:tcBorders>
              <w:top w:val="nil"/>
              <w:left w:val="nil"/>
              <w:right w:val="nil"/>
            </w:tcBorders>
            <w:shd w:val="clear" w:color="auto" w:fill="auto"/>
            <w:noWrap/>
            <w:vAlign w:val="bottom"/>
            <w:hideMark/>
          </w:tcPr>
          <w:p w14:paraId="689A1A57" w14:textId="77777777" w:rsidR="0031130A" w:rsidRPr="00453A2D" w:rsidRDefault="0031130A" w:rsidP="00453A2D">
            <w:pPr>
              <w:spacing w:after="0" w:line="240" w:lineRule="auto"/>
              <w:rPr>
                <w:rFonts w:eastAsia="Times New Roman" w:cs="Calibri"/>
                <w:color w:val="000000"/>
              </w:rPr>
            </w:pPr>
            <w:r w:rsidRPr="00453A2D">
              <w:rPr>
                <w:rFonts w:eastAsia="Times New Roman" w:cs="Calibri"/>
                <w:color w:val="000000"/>
              </w:rPr>
              <w:t> </w:t>
            </w:r>
          </w:p>
        </w:tc>
        <w:tc>
          <w:tcPr>
            <w:tcW w:w="1530" w:type="dxa"/>
            <w:tcBorders>
              <w:top w:val="nil"/>
              <w:left w:val="nil"/>
              <w:right w:val="nil"/>
            </w:tcBorders>
            <w:shd w:val="clear" w:color="auto" w:fill="auto"/>
            <w:noWrap/>
            <w:vAlign w:val="bottom"/>
            <w:hideMark/>
          </w:tcPr>
          <w:p w14:paraId="7AF1597D" w14:textId="77777777" w:rsidR="0031130A" w:rsidRPr="00453A2D" w:rsidRDefault="0031130A" w:rsidP="00453A2D">
            <w:pPr>
              <w:spacing w:after="0" w:line="240" w:lineRule="auto"/>
              <w:rPr>
                <w:rFonts w:eastAsia="Times New Roman" w:cs="Calibri"/>
                <w:color w:val="000000"/>
              </w:rPr>
            </w:pPr>
            <w:r w:rsidRPr="00453A2D">
              <w:rPr>
                <w:rFonts w:eastAsia="Times New Roman" w:cs="Calibri"/>
                <w:color w:val="000000"/>
              </w:rPr>
              <w:t> </w:t>
            </w:r>
          </w:p>
        </w:tc>
        <w:tc>
          <w:tcPr>
            <w:tcW w:w="1620" w:type="dxa"/>
            <w:tcBorders>
              <w:top w:val="nil"/>
              <w:left w:val="nil"/>
              <w:right w:val="nil"/>
            </w:tcBorders>
            <w:shd w:val="clear" w:color="auto" w:fill="auto"/>
            <w:noWrap/>
            <w:vAlign w:val="bottom"/>
            <w:hideMark/>
          </w:tcPr>
          <w:p w14:paraId="1803011B" w14:textId="77777777" w:rsidR="0031130A" w:rsidRPr="00453A2D" w:rsidRDefault="0031130A" w:rsidP="00453A2D">
            <w:pPr>
              <w:spacing w:after="0" w:line="240" w:lineRule="auto"/>
              <w:rPr>
                <w:rFonts w:eastAsia="Times New Roman" w:cs="Calibri"/>
                <w:color w:val="000000"/>
              </w:rPr>
            </w:pPr>
            <w:r w:rsidRPr="00453A2D">
              <w:rPr>
                <w:rFonts w:eastAsia="Times New Roman" w:cs="Calibri"/>
                <w:color w:val="000000"/>
              </w:rPr>
              <w:t> </w:t>
            </w:r>
          </w:p>
        </w:tc>
        <w:tc>
          <w:tcPr>
            <w:tcW w:w="1710" w:type="dxa"/>
            <w:tcBorders>
              <w:top w:val="nil"/>
              <w:left w:val="nil"/>
              <w:right w:val="nil"/>
            </w:tcBorders>
            <w:shd w:val="clear" w:color="auto" w:fill="auto"/>
            <w:noWrap/>
            <w:vAlign w:val="bottom"/>
            <w:hideMark/>
          </w:tcPr>
          <w:p w14:paraId="464E237A" w14:textId="77777777" w:rsidR="0031130A" w:rsidRPr="00453A2D" w:rsidRDefault="0031130A" w:rsidP="00453A2D">
            <w:pPr>
              <w:spacing w:after="0" w:line="240" w:lineRule="auto"/>
              <w:rPr>
                <w:rFonts w:eastAsia="Times New Roman" w:cs="Calibri"/>
                <w:color w:val="000000"/>
              </w:rPr>
            </w:pPr>
            <w:r w:rsidRPr="00453A2D">
              <w:rPr>
                <w:rFonts w:eastAsia="Times New Roman" w:cs="Calibri"/>
                <w:color w:val="000000"/>
              </w:rPr>
              <w:t> </w:t>
            </w:r>
          </w:p>
        </w:tc>
        <w:tc>
          <w:tcPr>
            <w:tcW w:w="1630" w:type="dxa"/>
            <w:tcBorders>
              <w:top w:val="nil"/>
              <w:left w:val="nil"/>
              <w:right w:val="nil"/>
            </w:tcBorders>
            <w:shd w:val="clear" w:color="auto" w:fill="auto"/>
            <w:noWrap/>
            <w:vAlign w:val="bottom"/>
            <w:hideMark/>
          </w:tcPr>
          <w:p w14:paraId="15E95CB2" w14:textId="77777777" w:rsidR="0031130A" w:rsidRPr="00453A2D" w:rsidRDefault="0031130A" w:rsidP="00453A2D">
            <w:pPr>
              <w:spacing w:after="0" w:line="240" w:lineRule="auto"/>
              <w:rPr>
                <w:rFonts w:eastAsia="Times New Roman" w:cs="Calibri"/>
                <w:color w:val="000000"/>
              </w:rPr>
            </w:pPr>
            <w:r w:rsidRPr="00453A2D">
              <w:rPr>
                <w:rFonts w:eastAsia="Times New Roman" w:cs="Calibri"/>
                <w:color w:val="000000"/>
              </w:rPr>
              <w:t> </w:t>
            </w:r>
          </w:p>
        </w:tc>
        <w:tc>
          <w:tcPr>
            <w:tcW w:w="940" w:type="dxa"/>
            <w:tcBorders>
              <w:top w:val="nil"/>
              <w:left w:val="nil"/>
              <w:bottom w:val="nil"/>
              <w:right w:val="nil"/>
            </w:tcBorders>
            <w:shd w:val="clear" w:color="auto" w:fill="auto"/>
            <w:noWrap/>
            <w:vAlign w:val="bottom"/>
            <w:hideMark/>
          </w:tcPr>
          <w:p w14:paraId="3495E47E" w14:textId="77777777" w:rsidR="0031130A" w:rsidRPr="00453A2D" w:rsidRDefault="0031130A" w:rsidP="00453A2D">
            <w:pPr>
              <w:spacing w:after="0" w:line="240" w:lineRule="auto"/>
              <w:rPr>
                <w:rFonts w:eastAsia="Times New Roman" w:cs="Calibri"/>
                <w:color w:val="000000"/>
              </w:rPr>
            </w:pPr>
          </w:p>
        </w:tc>
      </w:tr>
      <w:tr w:rsidR="0031130A" w:rsidRPr="00453A2D" w14:paraId="37BEC92C" w14:textId="77777777" w:rsidTr="0031130A">
        <w:trPr>
          <w:trHeight w:val="645"/>
        </w:trPr>
        <w:tc>
          <w:tcPr>
            <w:tcW w:w="2341" w:type="dxa"/>
            <w:gridSpan w:val="2"/>
            <w:tcBorders>
              <w:top w:val="nil"/>
              <w:left w:val="single" w:sz="4" w:space="0" w:color="auto"/>
              <w:bottom w:val="single" w:sz="4" w:space="0" w:color="auto"/>
              <w:right w:val="single" w:sz="4" w:space="0" w:color="auto"/>
            </w:tcBorders>
            <w:shd w:val="clear" w:color="auto" w:fill="auto"/>
            <w:noWrap/>
            <w:vAlign w:val="bottom"/>
            <w:hideMark/>
          </w:tcPr>
          <w:p w14:paraId="3968D79B" w14:textId="77777777" w:rsidR="0031130A" w:rsidRPr="00453A2D" w:rsidRDefault="0031130A" w:rsidP="00453A2D">
            <w:pPr>
              <w:spacing w:after="0" w:line="240" w:lineRule="auto"/>
              <w:jc w:val="center"/>
              <w:rPr>
                <w:rFonts w:eastAsia="Times New Roman" w:cs="Calibri"/>
                <w:b/>
                <w:bCs/>
                <w:color w:val="000000"/>
              </w:rPr>
            </w:pPr>
            <w:r w:rsidRPr="00453A2D">
              <w:rPr>
                <w:rFonts w:eastAsia="Times New Roman" w:cs="Calibri"/>
                <w:b/>
                <w:bCs/>
                <w:color w:val="000000"/>
              </w:rPr>
              <w:t> </w:t>
            </w:r>
          </w:p>
        </w:tc>
        <w:tc>
          <w:tcPr>
            <w:tcW w:w="4769" w:type="dxa"/>
            <w:gridSpan w:val="3"/>
            <w:tcBorders>
              <w:top w:val="nil"/>
              <w:left w:val="nil"/>
              <w:bottom w:val="single" w:sz="4" w:space="0" w:color="auto"/>
              <w:right w:val="single" w:sz="4" w:space="0" w:color="auto"/>
            </w:tcBorders>
            <w:shd w:val="clear" w:color="000000" w:fill="DCE6F1"/>
            <w:vAlign w:val="center"/>
            <w:hideMark/>
          </w:tcPr>
          <w:p w14:paraId="06242A5B" w14:textId="77777777" w:rsidR="0031130A" w:rsidRPr="00453A2D" w:rsidRDefault="0031130A" w:rsidP="00453A2D">
            <w:pPr>
              <w:spacing w:after="0" w:line="240" w:lineRule="auto"/>
              <w:jc w:val="center"/>
              <w:rPr>
                <w:rFonts w:eastAsia="Times New Roman" w:cs="Calibri"/>
                <w:b/>
                <w:bCs/>
                <w:color w:val="000000"/>
              </w:rPr>
            </w:pPr>
            <w:r w:rsidRPr="00453A2D">
              <w:rPr>
                <w:rFonts w:eastAsia="Times New Roman" w:cs="Calibri"/>
                <w:b/>
                <w:bCs/>
                <w:color w:val="000000"/>
              </w:rPr>
              <w:t>FIRST DEGREE LEVEL</w:t>
            </w:r>
          </w:p>
        </w:tc>
        <w:tc>
          <w:tcPr>
            <w:tcW w:w="1710" w:type="dxa"/>
            <w:tcBorders>
              <w:top w:val="nil"/>
              <w:left w:val="nil"/>
              <w:bottom w:val="single" w:sz="4" w:space="0" w:color="auto"/>
              <w:right w:val="single" w:sz="4" w:space="0" w:color="auto"/>
            </w:tcBorders>
            <w:shd w:val="clear" w:color="000000" w:fill="B8CCE4"/>
            <w:vAlign w:val="center"/>
            <w:hideMark/>
          </w:tcPr>
          <w:p w14:paraId="34799EC1" w14:textId="77777777" w:rsidR="0031130A" w:rsidRPr="00453A2D" w:rsidRDefault="0031130A" w:rsidP="00453A2D">
            <w:pPr>
              <w:spacing w:after="0" w:line="240" w:lineRule="auto"/>
              <w:jc w:val="center"/>
              <w:rPr>
                <w:rFonts w:eastAsia="Times New Roman" w:cs="Calibri"/>
                <w:b/>
                <w:bCs/>
                <w:color w:val="000000"/>
              </w:rPr>
            </w:pPr>
            <w:r w:rsidRPr="00453A2D">
              <w:rPr>
                <w:rFonts w:eastAsia="Times New Roman" w:cs="Calibri"/>
                <w:b/>
                <w:bCs/>
                <w:color w:val="000000"/>
              </w:rPr>
              <w:t>SECOND DEGREE LEVEL</w:t>
            </w:r>
          </w:p>
        </w:tc>
        <w:tc>
          <w:tcPr>
            <w:tcW w:w="1630" w:type="dxa"/>
            <w:tcBorders>
              <w:top w:val="nil"/>
              <w:left w:val="nil"/>
              <w:bottom w:val="single" w:sz="4" w:space="0" w:color="auto"/>
              <w:right w:val="single" w:sz="4" w:space="0" w:color="auto"/>
            </w:tcBorders>
            <w:shd w:val="clear" w:color="000000" w:fill="EBF1DE"/>
            <w:vAlign w:val="center"/>
            <w:hideMark/>
          </w:tcPr>
          <w:p w14:paraId="0AF5CA5E" w14:textId="77777777" w:rsidR="0031130A" w:rsidRPr="00453A2D" w:rsidRDefault="0031130A" w:rsidP="00453A2D">
            <w:pPr>
              <w:spacing w:after="0" w:line="240" w:lineRule="auto"/>
              <w:jc w:val="center"/>
              <w:rPr>
                <w:rFonts w:eastAsia="Times New Roman" w:cs="Calibri"/>
                <w:b/>
                <w:bCs/>
                <w:color w:val="000000"/>
              </w:rPr>
            </w:pPr>
            <w:r w:rsidRPr="00453A2D">
              <w:rPr>
                <w:rFonts w:eastAsia="Times New Roman" w:cs="Calibri"/>
                <w:b/>
                <w:bCs/>
                <w:color w:val="000000"/>
              </w:rPr>
              <w:t>ADDITIONAL FACULTY</w:t>
            </w:r>
            <w:r w:rsidRPr="00453A2D">
              <w:rPr>
                <w:rFonts w:eastAsia="Times New Roman" w:cs="Calibri"/>
                <w:b/>
                <w:bCs/>
                <w:color w:val="000000"/>
                <w:vertAlign w:val="superscript"/>
              </w:rPr>
              <w:t>+</w:t>
            </w:r>
          </w:p>
        </w:tc>
        <w:tc>
          <w:tcPr>
            <w:tcW w:w="940" w:type="dxa"/>
            <w:tcBorders>
              <w:top w:val="nil"/>
              <w:left w:val="nil"/>
              <w:bottom w:val="nil"/>
              <w:right w:val="nil"/>
            </w:tcBorders>
            <w:shd w:val="clear" w:color="auto" w:fill="auto"/>
            <w:noWrap/>
            <w:vAlign w:val="bottom"/>
            <w:hideMark/>
          </w:tcPr>
          <w:p w14:paraId="12613F1C" w14:textId="77777777" w:rsidR="0031130A" w:rsidRPr="00453A2D" w:rsidRDefault="0031130A" w:rsidP="00453A2D">
            <w:pPr>
              <w:spacing w:after="0" w:line="240" w:lineRule="auto"/>
              <w:jc w:val="center"/>
              <w:rPr>
                <w:rFonts w:eastAsia="Times New Roman" w:cs="Calibri"/>
                <w:b/>
                <w:bCs/>
                <w:color w:val="000000"/>
              </w:rPr>
            </w:pPr>
          </w:p>
        </w:tc>
      </w:tr>
      <w:tr w:rsidR="0031130A" w:rsidRPr="00453A2D" w14:paraId="3A0D750F" w14:textId="77777777" w:rsidTr="0031130A">
        <w:trPr>
          <w:trHeight w:val="300"/>
        </w:trPr>
        <w:tc>
          <w:tcPr>
            <w:tcW w:w="2341" w:type="dxa"/>
            <w:gridSpan w:val="2"/>
            <w:tcBorders>
              <w:top w:val="nil"/>
              <w:left w:val="single" w:sz="4" w:space="0" w:color="auto"/>
              <w:bottom w:val="single" w:sz="4" w:space="0" w:color="auto"/>
              <w:right w:val="single" w:sz="4" w:space="0" w:color="auto"/>
            </w:tcBorders>
            <w:shd w:val="clear" w:color="auto" w:fill="auto"/>
            <w:noWrap/>
            <w:vAlign w:val="bottom"/>
            <w:hideMark/>
          </w:tcPr>
          <w:p w14:paraId="2D387913" w14:textId="77777777" w:rsidR="0031130A" w:rsidRPr="00453A2D" w:rsidRDefault="0031130A" w:rsidP="00453A2D">
            <w:pPr>
              <w:spacing w:after="0" w:line="240" w:lineRule="auto"/>
              <w:jc w:val="center"/>
              <w:rPr>
                <w:rFonts w:eastAsia="Times New Roman" w:cs="Calibri"/>
                <w:b/>
                <w:bCs/>
                <w:color w:val="000000"/>
              </w:rPr>
            </w:pPr>
            <w:r w:rsidRPr="00453A2D">
              <w:rPr>
                <w:rFonts w:eastAsia="Times New Roman" w:cs="Calibri"/>
                <w:b/>
                <w:bCs/>
                <w:color w:val="000000"/>
              </w:rPr>
              <w:t>CONCENTRATION</w:t>
            </w:r>
          </w:p>
        </w:tc>
        <w:tc>
          <w:tcPr>
            <w:tcW w:w="1619" w:type="dxa"/>
            <w:tcBorders>
              <w:top w:val="nil"/>
              <w:left w:val="nil"/>
              <w:bottom w:val="single" w:sz="4" w:space="0" w:color="auto"/>
              <w:right w:val="single" w:sz="4" w:space="0" w:color="auto"/>
            </w:tcBorders>
            <w:shd w:val="clear" w:color="000000" w:fill="DCE6F1"/>
            <w:noWrap/>
            <w:vAlign w:val="bottom"/>
            <w:hideMark/>
          </w:tcPr>
          <w:p w14:paraId="6A898A71" w14:textId="77777777" w:rsidR="0031130A" w:rsidRPr="00453A2D" w:rsidRDefault="0031130A" w:rsidP="00453A2D">
            <w:pPr>
              <w:spacing w:after="0" w:line="240" w:lineRule="auto"/>
              <w:jc w:val="center"/>
              <w:rPr>
                <w:rFonts w:eastAsia="Times New Roman" w:cs="Calibri"/>
                <w:b/>
                <w:bCs/>
                <w:color w:val="000000"/>
              </w:rPr>
            </w:pPr>
            <w:r w:rsidRPr="00453A2D">
              <w:rPr>
                <w:rFonts w:eastAsia="Times New Roman" w:cs="Calibri"/>
                <w:b/>
                <w:bCs/>
                <w:color w:val="000000"/>
              </w:rPr>
              <w:t>PIF 1*</w:t>
            </w:r>
          </w:p>
        </w:tc>
        <w:tc>
          <w:tcPr>
            <w:tcW w:w="1530" w:type="dxa"/>
            <w:tcBorders>
              <w:top w:val="nil"/>
              <w:left w:val="nil"/>
              <w:bottom w:val="single" w:sz="4" w:space="0" w:color="auto"/>
              <w:right w:val="single" w:sz="4" w:space="0" w:color="auto"/>
            </w:tcBorders>
            <w:shd w:val="clear" w:color="000000" w:fill="DCE6F1"/>
            <w:noWrap/>
            <w:vAlign w:val="bottom"/>
            <w:hideMark/>
          </w:tcPr>
          <w:p w14:paraId="39910843" w14:textId="77777777" w:rsidR="0031130A" w:rsidRPr="00453A2D" w:rsidRDefault="0031130A" w:rsidP="00453A2D">
            <w:pPr>
              <w:spacing w:after="0" w:line="240" w:lineRule="auto"/>
              <w:jc w:val="center"/>
              <w:rPr>
                <w:rFonts w:eastAsia="Times New Roman" w:cs="Calibri"/>
                <w:b/>
                <w:bCs/>
                <w:color w:val="000000"/>
              </w:rPr>
            </w:pPr>
            <w:r w:rsidRPr="00453A2D">
              <w:rPr>
                <w:rFonts w:eastAsia="Times New Roman" w:cs="Calibri"/>
                <w:b/>
                <w:bCs/>
                <w:color w:val="000000"/>
              </w:rPr>
              <w:t>PIF 2*</w:t>
            </w:r>
          </w:p>
        </w:tc>
        <w:tc>
          <w:tcPr>
            <w:tcW w:w="1620" w:type="dxa"/>
            <w:tcBorders>
              <w:top w:val="nil"/>
              <w:left w:val="nil"/>
              <w:bottom w:val="single" w:sz="4" w:space="0" w:color="auto"/>
              <w:right w:val="single" w:sz="4" w:space="0" w:color="auto"/>
            </w:tcBorders>
            <w:shd w:val="clear" w:color="000000" w:fill="DCE6F1"/>
            <w:noWrap/>
            <w:vAlign w:val="bottom"/>
            <w:hideMark/>
          </w:tcPr>
          <w:p w14:paraId="0BF6CBCF" w14:textId="77777777" w:rsidR="0031130A" w:rsidRPr="00453A2D" w:rsidRDefault="0031130A" w:rsidP="00453A2D">
            <w:pPr>
              <w:spacing w:after="0" w:line="240" w:lineRule="auto"/>
              <w:jc w:val="center"/>
              <w:rPr>
                <w:rFonts w:eastAsia="Times New Roman" w:cs="Calibri"/>
                <w:b/>
                <w:bCs/>
                <w:color w:val="000000"/>
              </w:rPr>
            </w:pPr>
            <w:r w:rsidRPr="00453A2D">
              <w:rPr>
                <w:rFonts w:eastAsia="Times New Roman" w:cs="Calibri"/>
                <w:b/>
                <w:bCs/>
                <w:color w:val="000000"/>
              </w:rPr>
              <w:t>FACULTY 3^</w:t>
            </w:r>
          </w:p>
        </w:tc>
        <w:tc>
          <w:tcPr>
            <w:tcW w:w="1710" w:type="dxa"/>
            <w:tcBorders>
              <w:top w:val="nil"/>
              <w:left w:val="nil"/>
              <w:bottom w:val="single" w:sz="4" w:space="0" w:color="auto"/>
              <w:right w:val="single" w:sz="4" w:space="0" w:color="auto"/>
            </w:tcBorders>
            <w:shd w:val="clear" w:color="000000" w:fill="B8CCE4"/>
            <w:noWrap/>
            <w:vAlign w:val="bottom"/>
            <w:hideMark/>
          </w:tcPr>
          <w:p w14:paraId="15F57308" w14:textId="77777777" w:rsidR="0031130A" w:rsidRPr="00453A2D" w:rsidRDefault="0031130A" w:rsidP="00453A2D">
            <w:pPr>
              <w:spacing w:after="0" w:line="240" w:lineRule="auto"/>
              <w:jc w:val="center"/>
              <w:rPr>
                <w:rFonts w:eastAsia="Times New Roman" w:cs="Calibri"/>
                <w:b/>
                <w:bCs/>
                <w:color w:val="000000"/>
              </w:rPr>
            </w:pPr>
            <w:r w:rsidRPr="00453A2D">
              <w:rPr>
                <w:rFonts w:eastAsia="Times New Roman" w:cs="Calibri"/>
                <w:b/>
                <w:bCs/>
                <w:color w:val="000000"/>
              </w:rPr>
              <w:t>PIF 4*</w:t>
            </w:r>
          </w:p>
        </w:tc>
        <w:tc>
          <w:tcPr>
            <w:tcW w:w="1630" w:type="dxa"/>
            <w:tcBorders>
              <w:top w:val="nil"/>
              <w:left w:val="nil"/>
              <w:bottom w:val="single" w:sz="4" w:space="0" w:color="auto"/>
              <w:right w:val="single" w:sz="4" w:space="0" w:color="auto"/>
            </w:tcBorders>
            <w:shd w:val="clear" w:color="000000" w:fill="EBF1DE"/>
            <w:noWrap/>
            <w:vAlign w:val="bottom"/>
            <w:hideMark/>
          </w:tcPr>
          <w:p w14:paraId="42EF977C" w14:textId="77777777" w:rsidR="0031130A" w:rsidRPr="00453A2D" w:rsidRDefault="0031130A" w:rsidP="00453A2D">
            <w:pPr>
              <w:spacing w:after="0" w:line="240" w:lineRule="auto"/>
              <w:rPr>
                <w:rFonts w:eastAsia="Times New Roman" w:cs="Calibri"/>
                <w:b/>
                <w:bCs/>
                <w:color w:val="000000"/>
              </w:rPr>
            </w:pPr>
            <w:r w:rsidRPr="00453A2D">
              <w:rPr>
                <w:rFonts w:eastAsia="Times New Roman" w:cs="Calibri"/>
                <w:b/>
                <w:bCs/>
                <w:color w:val="000000"/>
              </w:rPr>
              <w:t> </w:t>
            </w:r>
          </w:p>
        </w:tc>
        <w:tc>
          <w:tcPr>
            <w:tcW w:w="940" w:type="dxa"/>
            <w:tcBorders>
              <w:top w:val="nil"/>
              <w:left w:val="nil"/>
              <w:bottom w:val="nil"/>
              <w:right w:val="nil"/>
            </w:tcBorders>
            <w:shd w:val="clear" w:color="auto" w:fill="auto"/>
            <w:noWrap/>
            <w:vAlign w:val="bottom"/>
            <w:hideMark/>
          </w:tcPr>
          <w:p w14:paraId="7C934D67" w14:textId="77777777" w:rsidR="0031130A" w:rsidRPr="00453A2D" w:rsidRDefault="0031130A" w:rsidP="00453A2D">
            <w:pPr>
              <w:spacing w:after="0" w:line="240" w:lineRule="auto"/>
              <w:rPr>
                <w:rFonts w:eastAsia="Times New Roman" w:cs="Calibri"/>
                <w:b/>
                <w:bCs/>
                <w:color w:val="000000"/>
              </w:rPr>
            </w:pPr>
          </w:p>
        </w:tc>
      </w:tr>
      <w:tr w:rsidR="0031130A" w:rsidRPr="00453A2D" w14:paraId="7B2791EF" w14:textId="77777777" w:rsidTr="0031130A">
        <w:trPr>
          <w:trHeight w:val="300"/>
        </w:trPr>
        <w:tc>
          <w:tcPr>
            <w:tcW w:w="2341" w:type="dxa"/>
            <w:gridSpan w:val="2"/>
            <w:tcBorders>
              <w:top w:val="nil"/>
              <w:left w:val="single" w:sz="4" w:space="0" w:color="auto"/>
              <w:bottom w:val="nil"/>
              <w:right w:val="nil"/>
            </w:tcBorders>
            <w:shd w:val="clear" w:color="000000" w:fill="808080"/>
            <w:noWrap/>
            <w:vAlign w:val="bottom"/>
            <w:hideMark/>
          </w:tcPr>
          <w:p w14:paraId="3150980B" w14:textId="77777777" w:rsidR="0031130A" w:rsidRPr="00453A2D" w:rsidRDefault="0031130A" w:rsidP="00453A2D">
            <w:pPr>
              <w:spacing w:after="0" w:line="240" w:lineRule="auto"/>
              <w:rPr>
                <w:rFonts w:eastAsia="Times New Roman" w:cs="Calibri"/>
                <w:color w:val="000000"/>
              </w:rPr>
            </w:pPr>
            <w:r w:rsidRPr="00453A2D">
              <w:rPr>
                <w:rFonts w:eastAsia="Times New Roman" w:cs="Calibri"/>
                <w:color w:val="000000"/>
              </w:rPr>
              <w:t> </w:t>
            </w:r>
          </w:p>
        </w:tc>
        <w:tc>
          <w:tcPr>
            <w:tcW w:w="1619" w:type="dxa"/>
            <w:tcBorders>
              <w:top w:val="nil"/>
              <w:left w:val="single" w:sz="4" w:space="0" w:color="auto"/>
              <w:bottom w:val="single" w:sz="4" w:space="0" w:color="auto"/>
              <w:right w:val="single" w:sz="4" w:space="0" w:color="auto"/>
            </w:tcBorders>
            <w:shd w:val="clear" w:color="000000" w:fill="808080"/>
            <w:noWrap/>
            <w:vAlign w:val="bottom"/>
            <w:hideMark/>
          </w:tcPr>
          <w:p w14:paraId="7BE59E6E" w14:textId="77777777" w:rsidR="0031130A" w:rsidRPr="00453A2D" w:rsidRDefault="0031130A" w:rsidP="00453A2D">
            <w:pPr>
              <w:spacing w:after="0" w:line="240" w:lineRule="auto"/>
              <w:rPr>
                <w:rFonts w:eastAsia="Times New Roman" w:cs="Calibri"/>
                <w:color w:val="000000"/>
              </w:rPr>
            </w:pPr>
            <w:r w:rsidRPr="00453A2D">
              <w:rPr>
                <w:rFonts w:eastAsia="Times New Roman" w:cs="Calibri"/>
                <w:color w:val="000000"/>
              </w:rPr>
              <w:t> </w:t>
            </w:r>
          </w:p>
        </w:tc>
        <w:tc>
          <w:tcPr>
            <w:tcW w:w="1530" w:type="dxa"/>
            <w:tcBorders>
              <w:top w:val="nil"/>
              <w:left w:val="nil"/>
              <w:bottom w:val="single" w:sz="4" w:space="0" w:color="auto"/>
              <w:right w:val="single" w:sz="4" w:space="0" w:color="auto"/>
            </w:tcBorders>
            <w:shd w:val="clear" w:color="000000" w:fill="808080"/>
            <w:noWrap/>
            <w:vAlign w:val="bottom"/>
            <w:hideMark/>
          </w:tcPr>
          <w:p w14:paraId="32FBEA42" w14:textId="77777777" w:rsidR="0031130A" w:rsidRPr="00453A2D" w:rsidRDefault="0031130A" w:rsidP="00453A2D">
            <w:pPr>
              <w:spacing w:after="0" w:line="240" w:lineRule="auto"/>
              <w:rPr>
                <w:rFonts w:eastAsia="Times New Roman" w:cs="Calibri"/>
                <w:color w:val="000000"/>
              </w:rPr>
            </w:pPr>
            <w:r w:rsidRPr="00453A2D">
              <w:rPr>
                <w:rFonts w:eastAsia="Times New Roman" w:cs="Calibri"/>
                <w:color w:val="000000"/>
              </w:rPr>
              <w:t> </w:t>
            </w:r>
          </w:p>
        </w:tc>
        <w:tc>
          <w:tcPr>
            <w:tcW w:w="1620" w:type="dxa"/>
            <w:tcBorders>
              <w:top w:val="nil"/>
              <w:left w:val="nil"/>
              <w:bottom w:val="single" w:sz="4" w:space="0" w:color="auto"/>
              <w:right w:val="single" w:sz="4" w:space="0" w:color="auto"/>
            </w:tcBorders>
            <w:shd w:val="clear" w:color="000000" w:fill="808080"/>
            <w:noWrap/>
            <w:vAlign w:val="bottom"/>
            <w:hideMark/>
          </w:tcPr>
          <w:p w14:paraId="0556A90B" w14:textId="77777777" w:rsidR="0031130A" w:rsidRPr="00453A2D" w:rsidRDefault="0031130A" w:rsidP="00453A2D">
            <w:pPr>
              <w:spacing w:after="0" w:line="240" w:lineRule="auto"/>
              <w:rPr>
                <w:rFonts w:eastAsia="Times New Roman" w:cs="Calibri"/>
                <w:color w:val="000000"/>
              </w:rPr>
            </w:pPr>
            <w:r w:rsidRPr="00453A2D">
              <w:rPr>
                <w:rFonts w:eastAsia="Times New Roman" w:cs="Calibri"/>
                <w:color w:val="000000"/>
              </w:rPr>
              <w:t> </w:t>
            </w:r>
          </w:p>
        </w:tc>
        <w:tc>
          <w:tcPr>
            <w:tcW w:w="1710" w:type="dxa"/>
            <w:tcBorders>
              <w:top w:val="nil"/>
              <w:left w:val="nil"/>
              <w:bottom w:val="single" w:sz="4" w:space="0" w:color="auto"/>
              <w:right w:val="single" w:sz="4" w:space="0" w:color="auto"/>
            </w:tcBorders>
            <w:shd w:val="clear" w:color="000000" w:fill="808080"/>
            <w:noWrap/>
            <w:vAlign w:val="bottom"/>
            <w:hideMark/>
          </w:tcPr>
          <w:p w14:paraId="689FADE9" w14:textId="77777777" w:rsidR="0031130A" w:rsidRPr="00453A2D" w:rsidRDefault="0031130A" w:rsidP="00453A2D">
            <w:pPr>
              <w:spacing w:after="0" w:line="240" w:lineRule="auto"/>
              <w:rPr>
                <w:rFonts w:eastAsia="Times New Roman" w:cs="Calibri"/>
                <w:color w:val="000000"/>
              </w:rPr>
            </w:pPr>
            <w:r w:rsidRPr="00453A2D">
              <w:rPr>
                <w:rFonts w:eastAsia="Times New Roman" w:cs="Calibri"/>
                <w:color w:val="000000"/>
              </w:rPr>
              <w:t> </w:t>
            </w:r>
          </w:p>
        </w:tc>
        <w:tc>
          <w:tcPr>
            <w:tcW w:w="1630" w:type="dxa"/>
            <w:tcBorders>
              <w:top w:val="nil"/>
              <w:left w:val="nil"/>
              <w:bottom w:val="single" w:sz="4" w:space="0" w:color="auto"/>
              <w:right w:val="single" w:sz="4" w:space="0" w:color="auto"/>
            </w:tcBorders>
            <w:shd w:val="clear" w:color="000000" w:fill="808080"/>
            <w:noWrap/>
            <w:vAlign w:val="bottom"/>
            <w:hideMark/>
          </w:tcPr>
          <w:p w14:paraId="315E050B" w14:textId="77777777" w:rsidR="0031130A" w:rsidRPr="00453A2D" w:rsidRDefault="0031130A" w:rsidP="00453A2D">
            <w:pPr>
              <w:spacing w:after="0" w:line="240" w:lineRule="auto"/>
              <w:rPr>
                <w:rFonts w:eastAsia="Times New Roman" w:cs="Calibri"/>
                <w:color w:val="000000"/>
              </w:rPr>
            </w:pPr>
            <w:r w:rsidRPr="00453A2D">
              <w:rPr>
                <w:rFonts w:eastAsia="Times New Roman" w:cs="Calibri"/>
                <w:color w:val="000000"/>
              </w:rPr>
              <w:t> </w:t>
            </w:r>
          </w:p>
        </w:tc>
        <w:tc>
          <w:tcPr>
            <w:tcW w:w="940" w:type="dxa"/>
            <w:tcBorders>
              <w:top w:val="nil"/>
              <w:left w:val="nil"/>
              <w:bottom w:val="nil"/>
              <w:right w:val="nil"/>
            </w:tcBorders>
            <w:shd w:val="clear" w:color="auto" w:fill="auto"/>
            <w:noWrap/>
            <w:vAlign w:val="bottom"/>
            <w:hideMark/>
          </w:tcPr>
          <w:p w14:paraId="7EF43F26" w14:textId="77777777" w:rsidR="0031130A" w:rsidRPr="00453A2D" w:rsidRDefault="0031130A" w:rsidP="00453A2D">
            <w:pPr>
              <w:spacing w:after="0" w:line="240" w:lineRule="auto"/>
              <w:rPr>
                <w:rFonts w:eastAsia="Times New Roman" w:cs="Calibri"/>
                <w:color w:val="000000"/>
              </w:rPr>
            </w:pPr>
          </w:p>
        </w:tc>
      </w:tr>
      <w:tr w:rsidR="0031130A" w:rsidRPr="00453A2D" w14:paraId="2916FFAE" w14:textId="77777777" w:rsidTr="0031130A">
        <w:trPr>
          <w:trHeight w:val="300"/>
        </w:trPr>
        <w:tc>
          <w:tcPr>
            <w:tcW w:w="23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1664DA" w14:textId="77777777" w:rsidR="0031130A" w:rsidRPr="00453A2D" w:rsidRDefault="0031130A" w:rsidP="00453A2D">
            <w:pPr>
              <w:spacing w:after="0" w:line="240" w:lineRule="auto"/>
              <w:jc w:val="center"/>
              <w:rPr>
                <w:rFonts w:eastAsia="Times New Roman" w:cs="Calibri"/>
                <w:color w:val="000000"/>
              </w:rPr>
            </w:pPr>
            <w:r w:rsidRPr="00453A2D">
              <w:rPr>
                <w:rFonts w:eastAsia="Times New Roman" w:cs="Calibri"/>
                <w:color w:val="000000"/>
              </w:rPr>
              <w:t>Concentration name</w:t>
            </w:r>
          </w:p>
        </w:tc>
        <w:tc>
          <w:tcPr>
            <w:tcW w:w="1619" w:type="dxa"/>
            <w:vMerge w:val="restart"/>
            <w:tcBorders>
              <w:top w:val="nil"/>
              <w:left w:val="single" w:sz="4" w:space="0" w:color="auto"/>
              <w:bottom w:val="nil"/>
              <w:right w:val="single" w:sz="4" w:space="0" w:color="auto"/>
            </w:tcBorders>
            <w:shd w:val="clear" w:color="000000" w:fill="DCE6F1"/>
            <w:noWrap/>
            <w:vAlign w:val="bottom"/>
            <w:hideMark/>
          </w:tcPr>
          <w:p w14:paraId="4E27CFBE" w14:textId="77777777" w:rsidR="0031130A" w:rsidRPr="00453A2D" w:rsidRDefault="0031130A" w:rsidP="00453A2D">
            <w:pPr>
              <w:spacing w:after="0" w:line="240" w:lineRule="auto"/>
              <w:jc w:val="center"/>
              <w:rPr>
                <w:rFonts w:eastAsia="Times New Roman" w:cs="Calibri"/>
                <w:color w:val="000000"/>
              </w:rPr>
            </w:pPr>
            <w:r w:rsidRPr="00453A2D">
              <w:rPr>
                <w:rFonts w:eastAsia="Times New Roman" w:cs="Calibri"/>
                <w:color w:val="000000"/>
              </w:rPr>
              <w:t> </w:t>
            </w:r>
          </w:p>
        </w:tc>
        <w:tc>
          <w:tcPr>
            <w:tcW w:w="1530" w:type="dxa"/>
            <w:vMerge w:val="restart"/>
            <w:tcBorders>
              <w:top w:val="nil"/>
              <w:left w:val="single" w:sz="4" w:space="0" w:color="auto"/>
              <w:bottom w:val="nil"/>
              <w:right w:val="single" w:sz="4" w:space="0" w:color="auto"/>
            </w:tcBorders>
            <w:shd w:val="clear" w:color="000000" w:fill="DCE6F1"/>
            <w:noWrap/>
            <w:vAlign w:val="bottom"/>
            <w:hideMark/>
          </w:tcPr>
          <w:p w14:paraId="68598FFA" w14:textId="77777777" w:rsidR="0031130A" w:rsidRPr="00453A2D" w:rsidRDefault="0031130A" w:rsidP="00453A2D">
            <w:pPr>
              <w:spacing w:after="0" w:line="240" w:lineRule="auto"/>
              <w:jc w:val="center"/>
              <w:rPr>
                <w:rFonts w:eastAsia="Times New Roman" w:cs="Calibri"/>
                <w:color w:val="000000"/>
              </w:rPr>
            </w:pPr>
            <w:r w:rsidRPr="00453A2D">
              <w:rPr>
                <w:rFonts w:eastAsia="Times New Roman" w:cs="Calibri"/>
                <w:color w:val="000000"/>
              </w:rPr>
              <w:t> </w:t>
            </w:r>
          </w:p>
        </w:tc>
        <w:tc>
          <w:tcPr>
            <w:tcW w:w="1620" w:type="dxa"/>
            <w:vMerge w:val="restart"/>
            <w:tcBorders>
              <w:top w:val="nil"/>
              <w:left w:val="single" w:sz="4" w:space="0" w:color="auto"/>
              <w:bottom w:val="nil"/>
              <w:right w:val="single" w:sz="4" w:space="0" w:color="auto"/>
            </w:tcBorders>
            <w:shd w:val="clear" w:color="000000" w:fill="DCE6F1"/>
            <w:noWrap/>
            <w:vAlign w:val="bottom"/>
            <w:hideMark/>
          </w:tcPr>
          <w:p w14:paraId="4EF54F7F" w14:textId="77777777" w:rsidR="0031130A" w:rsidRPr="00453A2D" w:rsidRDefault="0031130A" w:rsidP="00453A2D">
            <w:pPr>
              <w:spacing w:after="0" w:line="240" w:lineRule="auto"/>
              <w:jc w:val="center"/>
              <w:rPr>
                <w:rFonts w:eastAsia="Times New Roman" w:cs="Calibri"/>
                <w:color w:val="000000"/>
              </w:rPr>
            </w:pPr>
            <w:r w:rsidRPr="00453A2D">
              <w:rPr>
                <w:rFonts w:eastAsia="Times New Roman" w:cs="Calibri"/>
                <w:color w:val="000000"/>
              </w:rPr>
              <w:t> </w:t>
            </w:r>
          </w:p>
        </w:tc>
        <w:tc>
          <w:tcPr>
            <w:tcW w:w="1710" w:type="dxa"/>
            <w:vMerge w:val="restart"/>
            <w:tcBorders>
              <w:top w:val="nil"/>
              <w:left w:val="single" w:sz="4" w:space="0" w:color="auto"/>
              <w:bottom w:val="nil"/>
              <w:right w:val="single" w:sz="4" w:space="0" w:color="auto"/>
            </w:tcBorders>
            <w:shd w:val="clear" w:color="000000" w:fill="B8CCE4"/>
            <w:noWrap/>
            <w:vAlign w:val="bottom"/>
            <w:hideMark/>
          </w:tcPr>
          <w:p w14:paraId="33F7A7A2" w14:textId="77777777" w:rsidR="0031130A" w:rsidRPr="00453A2D" w:rsidRDefault="0031130A" w:rsidP="00453A2D">
            <w:pPr>
              <w:spacing w:after="0" w:line="240" w:lineRule="auto"/>
              <w:jc w:val="center"/>
              <w:rPr>
                <w:rFonts w:eastAsia="Times New Roman" w:cs="Calibri"/>
                <w:color w:val="000000"/>
              </w:rPr>
            </w:pPr>
            <w:r w:rsidRPr="00453A2D">
              <w:rPr>
                <w:rFonts w:eastAsia="Times New Roman" w:cs="Calibri"/>
                <w:color w:val="000000"/>
              </w:rPr>
              <w:t> </w:t>
            </w:r>
          </w:p>
        </w:tc>
        <w:tc>
          <w:tcPr>
            <w:tcW w:w="1630" w:type="dxa"/>
            <w:vMerge w:val="restart"/>
            <w:tcBorders>
              <w:top w:val="nil"/>
              <w:left w:val="single" w:sz="4" w:space="0" w:color="auto"/>
              <w:bottom w:val="nil"/>
              <w:right w:val="single" w:sz="4" w:space="0" w:color="auto"/>
            </w:tcBorders>
            <w:shd w:val="clear" w:color="000000" w:fill="EBF1DE"/>
            <w:noWrap/>
            <w:vAlign w:val="center"/>
            <w:hideMark/>
          </w:tcPr>
          <w:p w14:paraId="6CF651F8" w14:textId="697CA845" w:rsidR="0031130A" w:rsidRDefault="0031130A" w:rsidP="00453A2D">
            <w:pPr>
              <w:spacing w:after="0" w:line="240" w:lineRule="auto"/>
              <w:rPr>
                <w:rFonts w:eastAsia="Times New Roman" w:cs="Calibri"/>
                <w:color w:val="000000"/>
              </w:rPr>
            </w:pPr>
            <w:r w:rsidRPr="00453A2D">
              <w:rPr>
                <w:rFonts w:eastAsia="Times New Roman" w:cs="Calibri"/>
                <w:color w:val="000000"/>
              </w:rPr>
              <w:t xml:space="preserve">PIF:   </w:t>
            </w:r>
          </w:p>
          <w:p w14:paraId="373815F0" w14:textId="1DEECB34" w:rsidR="0031130A" w:rsidRPr="00453A2D" w:rsidRDefault="0031130A" w:rsidP="00453A2D">
            <w:pPr>
              <w:spacing w:after="0" w:line="240" w:lineRule="auto"/>
              <w:rPr>
                <w:rFonts w:eastAsia="Times New Roman" w:cs="Calibri"/>
                <w:color w:val="000000"/>
              </w:rPr>
            </w:pPr>
            <w:r w:rsidRPr="00453A2D">
              <w:rPr>
                <w:rFonts w:eastAsia="Times New Roman" w:cs="Calibri"/>
                <w:color w:val="000000"/>
              </w:rPr>
              <w:t>Non-PIF:</w:t>
            </w:r>
          </w:p>
        </w:tc>
        <w:tc>
          <w:tcPr>
            <w:tcW w:w="940" w:type="dxa"/>
            <w:tcBorders>
              <w:top w:val="nil"/>
              <w:left w:val="nil"/>
              <w:bottom w:val="nil"/>
              <w:right w:val="nil"/>
            </w:tcBorders>
            <w:shd w:val="clear" w:color="auto" w:fill="auto"/>
            <w:noWrap/>
            <w:vAlign w:val="bottom"/>
            <w:hideMark/>
          </w:tcPr>
          <w:p w14:paraId="7DAE76F8" w14:textId="77777777" w:rsidR="0031130A" w:rsidRPr="00453A2D" w:rsidRDefault="0031130A" w:rsidP="00453A2D">
            <w:pPr>
              <w:spacing w:after="0" w:line="240" w:lineRule="auto"/>
              <w:rPr>
                <w:rFonts w:eastAsia="Times New Roman" w:cs="Calibri"/>
                <w:color w:val="000000"/>
              </w:rPr>
            </w:pPr>
          </w:p>
        </w:tc>
      </w:tr>
      <w:tr w:rsidR="0031130A" w:rsidRPr="00453A2D" w14:paraId="45FB32F6" w14:textId="77777777" w:rsidTr="0031130A">
        <w:trPr>
          <w:trHeight w:val="390"/>
        </w:trPr>
        <w:tc>
          <w:tcPr>
            <w:tcW w:w="2341" w:type="dxa"/>
            <w:gridSpan w:val="2"/>
            <w:tcBorders>
              <w:top w:val="nil"/>
              <w:left w:val="single" w:sz="4" w:space="0" w:color="auto"/>
              <w:bottom w:val="nil"/>
              <w:right w:val="single" w:sz="4" w:space="0" w:color="auto"/>
            </w:tcBorders>
            <w:shd w:val="clear" w:color="auto" w:fill="auto"/>
            <w:noWrap/>
            <w:vAlign w:val="center"/>
            <w:hideMark/>
          </w:tcPr>
          <w:p w14:paraId="725B8C27" w14:textId="77777777" w:rsidR="0031130A" w:rsidRPr="00453A2D" w:rsidRDefault="0031130A" w:rsidP="00453A2D">
            <w:pPr>
              <w:spacing w:after="0" w:line="240" w:lineRule="auto"/>
              <w:jc w:val="center"/>
              <w:rPr>
                <w:rFonts w:eastAsia="Times New Roman" w:cs="Calibri"/>
                <w:color w:val="000000"/>
              </w:rPr>
            </w:pPr>
            <w:r w:rsidRPr="00453A2D">
              <w:rPr>
                <w:rFonts w:eastAsia="Times New Roman" w:cs="Calibri"/>
                <w:color w:val="000000"/>
              </w:rPr>
              <w:t>Degree(s) offered</w:t>
            </w:r>
          </w:p>
        </w:tc>
        <w:tc>
          <w:tcPr>
            <w:tcW w:w="1619" w:type="dxa"/>
            <w:vMerge/>
            <w:tcBorders>
              <w:top w:val="nil"/>
              <w:left w:val="single" w:sz="4" w:space="0" w:color="auto"/>
              <w:bottom w:val="nil"/>
              <w:right w:val="single" w:sz="4" w:space="0" w:color="auto"/>
            </w:tcBorders>
            <w:vAlign w:val="center"/>
            <w:hideMark/>
          </w:tcPr>
          <w:p w14:paraId="3D1C9B1F" w14:textId="77777777" w:rsidR="0031130A" w:rsidRPr="00453A2D" w:rsidRDefault="0031130A" w:rsidP="00453A2D">
            <w:pPr>
              <w:spacing w:after="0" w:line="240" w:lineRule="auto"/>
              <w:rPr>
                <w:rFonts w:eastAsia="Times New Roman" w:cs="Calibri"/>
                <w:color w:val="000000"/>
              </w:rPr>
            </w:pPr>
          </w:p>
        </w:tc>
        <w:tc>
          <w:tcPr>
            <w:tcW w:w="1530" w:type="dxa"/>
            <w:vMerge/>
            <w:tcBorders>
              <w:top w:val="nil"/>
              <w:left w:val="single" w:sz="4" w:space="0" w:color="auto"/>
              <w:bottom w:val="nil"/>
              <w:right w:val="single" w:sz="4" w:space="0" w:color="auto"/>
            </w:tcBorders>
            <w:vAlign w:val="center"/>
            <w:hideMark/>
          </w:tcPr>
          <w:p w14:paraId="0D77BDEB" w14:textId="77777777" w:rsidR="0031130A" w:rsidRPr="00453A2D" w:rsidRDefault="0031130A" w:rsidP="00453A2D">
            <w:pPr>
              <w:spacing w:after="0" w:line="240" w:lineRule="auto"/>
              <w:rPr>
                <w:rFonts w:eastAsia="Times New Roman" w:cs="Calibri"/>
                <w:color w:val="000000"/>
              </w:rPr>
            </w:pPr>
          </w:p>
        </w:tc>
        <w:tc>
          <w:tcPr>
            <w:tcW w:w="1620" w:type="dxa"/>
            <w:vMerge/>
            <w:tcBorders>
              <w:top w:val="nil"/>
              <w:left w:val="single" w:sz="4" w:space="0" w:color="auto"/>
              <w:bottom w:val="nil"/>
              <w:right w:val="single" w:sz="4" w:space="0" w:color="auto"/>
            </w:tcBorders>
            <w:vAlign w:val="center"/>
            <w:hideMark/>
          </w:tcPr>
          <w:p w14:paraId="45BDA90D" w14:textId="77777777" w:rsidR="0031130A" w:rsidRPr="00453A2D" w:rsidRDefault="0031130A" w:rsidP="00453A2D">
            <w:pPr>
              <w:spacing w:after="0" w:line="240" w:lineRule="auto"/>
              <w:rPr>
                <w:rFonts w:eastAsia="Times New Roman" w:cs="Calibri"/>
                <w:color w:val="000000"/>
              </w:rPr>
            </w:pPr>
          </w:p>
        </w:tc>
        <w:tc>
          <w:tcPr>
            <w:tcW w:w="1710" w:type="dxa"/>
            <w:vMerge/>
            <w:tcBorders>
              <w:top w:val="nil"/>
              <w:left w:val="single" w:sz="4" w:space="0" w:color="auto"/>
              <w:bottom w:val="nil"/>
              <w:right w:val="single" w:sz="4" w:space="0" w:color="auto"/>
            </w:tcBorders>
            <w:vAlign w:val="center"/>
            <w:hideMark/>
          </w:tcPr>
          <w:p w14:paraId="180B38E8" w14:textId="77777777" w:rsidR="0031130A" w:rsidRPr="00453A2D" w:rsidRDefault="0031130A" w:rsidP="00453A2D">
            <w:pPr>
              <w:spacing w:after="0" w:line="240" w:lineRule="auto"/>
              <w:rPr>
                <w:rFonts w:eastAsia="Times New Roman" w:cs="Calibri"/>
                <w:color w:val="000000"/>
              </w:rPr>
            </w:pPr>
          </w:p>
        </w:tc>
        <w:tc>
          <w:tcPr>
            <w:tcW w:w="1630" w:type="dxa"/>
            <w:vMerge/>
            <w:tcBorders>
              <w:top w:val="nil"/>
              <w:left w:val="single" w:sz="4" w:space="0" w:color="auto"/>
              <w:bottom w:val="nil"/>
              <w:right w:val="single" w:sz="4" w:space="0" w:color="auto"/>
            </w:tcBorders>
            <w:vAlign w:val="center"/>
            <w:hideMark/>
          </w:tcPr>
          <w:p w14:paraId="7B9A5038" w14:textId="77777777" w:rsidR="0031130A" w:rsidRPr="00453A2D" w:rsidRDefault="0031130A" w:rsidP="00453A2D">
            <w:pPr>
              <w:spacing w:after="0" w:line="240" w:lineRule="auto"/>
              <w:rPr>
                <w:rFonts w:eastAsia="Times New Roman" w:cs="Calibri"/>
                <w:color w:val="000000"/>
              </w:rPr>
            </w:pPr>
          </w:p>
        </w:tc>
        <w:tc>
          <w:tcPr>
            <w:tcW w:w="940" w:type="dxa"/>
            <w:tcBorders>
              <w:top w:val="nil"/>
              <w:left w:val="nil"/>
              <w:bottom w:val="nil"/>
              <w:right w:val="nil"/>
            </w:tcBorders>
            <w:shd w:val="clear" w:color="auto" w:fill="auto"/>
            <w:noWrap/>
            <w:vAlign w:val="bottom"/>
            <w:hideMark/>
          </w:tcPr>
          <w:p w14:paraId="6A046748" w14:textId="77777777" w:rsidR="0031130A" w:rsidRPr="00453A2D" w:rsidRDefault="0031130A" w:rsidP="00453A2D">
            <w:pPr>
              <w:spacing w:after="0" w:line="240" w:lineRule="auto"/>
              <w:jc w:val="center"/>
              <w:rPr>
                <w:rFonts w:eastAsia="Times New Roman" w:cs="Calibri"/>
                <w:color w:val="000000"/>
              </w:rPr>
            </w:pPr>
          </w:p>
        </w:tc>
      </w:tr>
      <w:tr w:rsidR="0031130A" w:rsidRPr="00453A2D" w14:paraId="588913CA" w14:textId="77777777" w:rsidTr="0031130A">
        <w:trPr>
          <w:trHeight w:val="300"/>
        </w:trPr>
        <w:tc>
          <w:tcPr>
            <w:tcW w:w="2341" w:type="dxa"/>
            <w:gridSpan w:val="2"/>
            <w:tcBorders>
              <w:top w:val="nil"/>
              <w:left w:val="single" w:sz="4" w:space="0" w:color="auto"/>
              <w:bottom w:val="nil"/>
              <w:right w:val="nil"/>
            </w:tcBorders>
            <w:shd w:val="clear" w:color="000000" w:fill="808080"/>
            <w:noWrap/>
            <w:vAlign w:val="bottom"/>
            <w:hideMark/>
          </w:tcPr>
          <w:p w14:paraId="50DEE03B" w14:textId="77777777" w:rsidR="0031130A" w:rsidRPr="00453A2D" w:rsidRDefault="0031130A" w:rsidP="00453A2D">
            <w:pPr>
              <w:spacing w:after="0" w:line="240" w:lineRule="auto"/>
              <w:rPr>
                <w:rFonts w:eastAsia="Times New Roman" w:cs="Calibri"/>
                <w:color w:val="000000"/>
              </w:rPr>
            </w:pPr>
            <w:r w:rsidRPr="00453A2D">
              <w:rPr>
                <w:rFonts w:eastAsia="Times New Roman" w:cs="Calibri"/>
                <w:color w:val="000000"/>
              </w:rPr>
              <w:t> </w:t>
            </w:r>
          </w:p>
        </w:tc>
        <w:tc>
          <w:tcPr>
            <w:tcW w:w="1619" w:type="dxa"/>
            <w:tcBorders>
              <w:top w:val="single" w:sz="4" w:space="0" w:color="auto"/>
              <w:left w:val="single" w:sz="4" w:space="0" w:color="auto"/>
              <w:bottom w:val="single" w:sz="4" w:space="0" w:color="auto"/>
              <w:right w:val="single" w:sz="4" w:space="0" w:color="auto"/>
            </w:tcBorders>
            <w:shd w:val="clear" w:color="000000" w:fill="808080"/>
            <w:noWrap/>
            <w:vAlign w:val="center"/>
            <w:hideMark/>
          </w:tcPr>
          <w:p w14:paraId="114D219C" w14:textId="77777777" w:rsidR="0031130A" w:rsidRPr="00453A2D" w:rsidRDefault="0031130A" w:rsidP="00453A2D">
            <w:pPr>
              <w:spacing w:after="0" w:line="240" w:lineRule="auto"/>
              <w:rPr>
                <w:rFonts w:eastAsia="Times New Roman" w:cs="Calibri"/>
                <w:color w:val="000000"/>
              </w:rPr>
            </w:pPr>
            <w:r w:rsidRPr="00453A2D">
              <w:rPr>
                <w:rFonts w:eastAsia="Times New Roman" w:cs="Calibri"/>
                <w:color w:val="000000"/>
              </w:rPr>
              <w:t> </w:t>
            </w:r>
          </w:p>
        </w:tc>
        <w:tc>
          <w:tcPr>
            <w:tcW w:w="1530" w:type="dxa"/>
            <w:tcBorders>
              <w:top w:val="single" w:sz="4" w:space="0" w:color="auto"/>
              <w:left w:val="nil"/>
              <w:bottom w:val="single" w:sz="4" w:space="0" w:color="auto"/>
              <w:right w:val="single" w:sz="4" w:space="0" w:color="auto"/>
            </w:tcBorders>
            <w:shd w:val="clear" w:color="000000" w:fill="808080"/>
            <w:noWrap/>
            <w:vAlign w:val="center"/>
            <w:hideMark/>
          </w:tcPr>
          <w:p w14:paraId="570F1FE8" w14:textId="77777777" w:rsidR="0031130A" w:rsidRPr="00453A2D" w:rsidRDefault="0031130A" w:rsidP="00453A2D">
            <w:pPr>
              <w:spacing w:after="0" w:line="240" w:lineRule="auto"/>
              <w:rPr>
                <w:rFonts w:eastAsia="Times New Roman" w:cs="Calibri"/>
                <w:color w:val="000000"/>
              </w:rPr>
            </w:pPr>
            <w:r w:rsidRPr="00453A2D">
              <w:rPr>
                <w:rFonts w:eastAsia="Times New Roman" w:cs="Calibri"/>
                <w:color w:val="000000"/>
              </w:rPr>
              <w:t> </w:t>
            </w:r>
          </w:p>
        </w:tc>
        <w:tc>
          <w:tcPr>
            <w:tcW w:w="1620" w:type="dxa"/>
            <w:tcBorders>
              <w:top w:val="single" w:sz="4" w:space="0" w:color="auto"/>
              <w:left w:val="nil"/>
              <w:bottom w:val="single" w:sz="4" w:space="0" w:color="auto"/>
              <w:right w:val="single" w:sz="4" w:space="0" w:color="auto"/>
            </w:tcBorders>
            <w:shd w:val="clear" w:color="000000" w:fill="808080"/>
            <w:noWrap/>
            <w:vAlign w:val="center"/>
            <w:hideMark/>
          </w:tcPr>
          <w:p w14:paraId="7A47F6FF" w14:textId="77777777" w:rsidR="0031130A" w:rsidRPr="00453A2D" w:rsidRDefault="0031130A" w:rsidP="00453A2D">
            <w:pPr>
              <w:spacing w:after="0" w:line="240" w:lineRule="auto"/>
              <w:rPr>
                <w:rFonts w:eastAsia="Times New Roman" w:cs="Calibri"/>
                <w:color w:val="000000"/>
              </w:rPr>
            </w:pPr>
            <w:r w:rsidRPr="00453A2D">
              <w:rPr>
                <w:rFonts w:eastAsia="Times New Roman" w:cs="Calibri"/>
                <w:color w:val="000000"/>
              </w:rPr>
              <w:t> </w:t>
            </w:r>
          </w:p>
        </w:tc>
        <w:tc>
          <w:tcPr>
            <w:tcW w:w="1710" w:type="dxa"/>
            <w:tcBorders>
              <w:top w:val="single" w:sz="4" w:space="0" w:color="auto"/>
              <w:left w:val="nil"/>
              <w:bottom w:val="single" w:sz="4" w:space="0" w:color="auto"/>
              <w:right w:val="single" w:sz="4" w:space="0" w:color="auto"/>
            </w:tcBorders>
            <w:shd w:val="clear" w:color="000000" w:fill="808080"/>
            <w:noWrap/>
            <w:vAlign w:val="center"/>
            <w:hideMark/>
          </w:tcPr>
          <w:p w14:paraId="35DB8E2C" w14:textId="77777777" w:rsidR="0031130A" w:rsidRPr="00453A2D" w:rsidRDefault="0031130A" w:rsidP="00453A2D">
            <w:pPr>
              <w:spacing w:after="0" w:line="240" w:lineRule="auto"/>
              <w:rPr>
                <w:rFonts w:eastAsia="Times New Roman" w:cs="Calibri"/>
                <w:color w:val="000000"/>
              </w:rPr>
            </w:pPr>
            <w:r w:rsidRPr="00453A2D">
              <w:rPr>
                <w:rFonts w:eastAsia="Times New Roman" w:cs="Calibri"/>
                <w:color w:val="000000"/>
              </w:rPr>
              <w:t> </w:t>
            </w:r>
          </w:p>
        </w:tc>
        <w:tc>
          <w:tcPr>
            <w:tcW w:w="1630" w:type="dxa"/>
            <w:tcBorders>
              <w:top w:val="single" w:sz="4" w:space="0" w:color="auto"/>
              <w:left w:val="nil"/>
              <w:bottom w:val="single" w:sz="4" w:space="0" w:color="auto"/>
              <w:right w:val="single" w:sz="4" w:space="0" w:color="auto"/>
            </w:tcBorders>
            <w:shd w:val="clear" w:color="000000" w:fill="808080"/>
            <w:noWrap/>
            <w:vAlign w:val="center"/>
            <w:hideMark/>
          </w:tcPr>
          <w:p w14:paraId="25131428" w14:textId="77777777" w:rsidR="0031130A" w:rsidRPr="00453A2D" w:rsidRDefault="0031130A" w:rsidP="00453A2D">
            <w:pPr>
              <w:spacing w:after="0" w:line="240" w:lineRule="auto"/>
              <w:rPr>
                <w:rFonts w:eastAsia="Times New Roman" w:cs="Calibri"/>
                <w:color w:val="000000"/>
              </w:rPr>
            </w:pPr>
            <w:r w:rsidRPr="00453A2D">
              <w:rPr>
                <w:rFonts w:eastAsia="Times New Roman" w:cs="Calibri"/>
                <w:color w:val="000000"/>
              </w:rPr>
              <w:t> </w:t>
            </w:r>
          </w:p>
        </w:tc>
        <w:tc>
          <w:tcPr>
            <w:tcW w:w="940" w:type="dxa"/>
            <w:tcBorders>
              <w:top w:val="nil"/>
              <w:left w:val="nil"/>
              <w:bottom w:val="nil"/>
              <w:right w:val="nil"/>
            </w:tcBorders>
            <w:shd w:val="clear" w:color="auto" w:fill="auto"/>
            <w:noWrap/>
            <w:vAlign w:val="bottom"/>
            <w:hideMark/>
          </w:tcPr>
          <w:p w14:paraId="67F90D88" w14:textId="77777777" w:rsidR="0031130A" w:rsidRPr="00453A2D" w:rsidRDefault="0031130A" w:rsidP="00453A2D">
            <w:pPr>
              <w:spacing w:after="0" w:line="240" w:lineRule="auto"/>
              <w:rPr>
                <w:rFonts w:eastAsia="Times New Roman" w:cs="Calibri"/>
                <w:color w:val="000000"/>
              </w:rPr>
            </w:pPr>
          </w:p>
        </w:tc>
      </w:tr>
      <w:tr w:rsidR="0031130A" w:rsidRPr="00453A2D" w14:paraId="5901FDAD" w14:textId="77777777" w:rsidTr="0031130A">
        <w:trPr>
          <w:trHeight w:val="300"/>
        </w:trPr>
        <w:tc>
          <w:tcPr>
            <w:tcW w:w="23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C9101D" w14:textId="77777777" w:rsidR="0031130A" w:rsidRPr="00453A2D" w:rsidRDefault="0031130A" w:rsidP="00453A2D">
            <w:pPr>
              <w:spacing w:after="0" w:line="240" w:lineRule="auto"/>
              <w:jc w:val="center"/>
              <w:rPr>
                <w:rFonts w:eastAsia="Times New Roman" w:cs="Calibri"/>
                <w:color w:val="000000"/>
              </w:rPr>
            </w:pPr>
            <w:r w:rsidRPr="00453A2D">
              <w:rPr>
                <w:rFonts w:eastAsia="Times New Roman" w:cs="Calibri"/>
                <w:color w:val="000000"/>
              </w:rPr>
              <w:t>Concentration name</w:t>
            </w:r>
          </w:p>
        </w:tc>
        <w:tc>
          <w:tcPr>
            <w:tcW w:w="1619" w:type="dxa"/>
            <w:vMerge w:val="restart"/>
            <w:tcBorders>
              <w:top w:val="nil"/>
              <w:left w:val="single" w:sz="4" w:space="0" w:color="auto"/>
              <w:bottom w:val="nil"/>
              <w:right w:val="single" w:sz="4" w:space="0" w:color="auto"/>
            </w:tcBorders>
            <w:shd w:val="clear" w:color="000000" w:fill="DCE6F1"/>
            <w:noWrap/>
            <w:vAlign w:val="bottom"/>
            <w:hideMark/>
          </w:tcPr>
          <w:p w14:paraId="457BF94F" w14:textId="77777777" w:rsidR="0031130A" w:rsidRPr="00453A2D" w:rsidRDefault="0031130A" w:rsidP="00453A2D">
            <w:pPr>
              <w:spacing w:after="0" w:line="240" w:lineRule="auto"/>
              <w:jc w:val="center"/>
              <w:rPr>
                <w:rFonts w:eastAsia="Times New Roman" w:cs="Calibri"/>
                <w:color w:val="000000"/>
              </w:rPr>
            </w:pPr>
            <w:r w:rsidRPr="00453A2D">
              <w:rPr>
                <w:rFonts w:eastAsia="Times New Roman" w:cs="Calibri"/>
                <w:color w:val="000000"/>
              </w:rPr>
              <w:t> </w:t>
            </w:r>
          </w:p>
        </w:tc>
        <w:tc>
          <w:tcPr>
            <w:tcW w:w="1530" w:type="dxa"/>
            <w:vMerge w:val="restart"/>
            <w:tcBorders>
              <w:top w:val="nil"/>
              <w:left w:val="single" w:sz="4" w:space="0" w:color="auto"/>
              <w:bottom w:val="nil"/>
              <w:right w:val="single" w:sz="4" w:space="0" w:color="auto"/>
            </w:tcBorders>
            <w:shd w:val="clear" w:color="000000" w:fill="DCE6F1"/>
            <w:noWrap/>
            <w:vAlign w:val="bottom"/>
            <w:hideMark/>
          </w:tcPr>
          <w:p w14:paraId="40181E32" w14:textId="77777777" w:rsidR="0031130A" w:rsidRPr="00453A2D" w:rsidRDefault="0031130A" w:rsidP="00453A2D">
            <w:pPr>
              <w:spacing w:after="0" w:line="240" w:lineRule="auto"/>
              <w:jc w:val="center"/>
              <w:rPr>
                <w:rFonts w:eastAsia="Times New Roman" w:cs="Calibri"/>
                <w:color w:val="000000"/>
              </w:rPr>
            </w:pPr>
            <w:r w:rsidRPr="00453A2D">
              <w:rPr>
                <w:rFonts w:eastAsia="Times New Roman" w:cs="Calibri"/>
                <w:color w:val="000000"/>
              </w:rPr>
              <w:t> </w:t>
            </w:r>
          </w:p>
        </w:tc>
        <w:tc>
          <w:tcPr>
            <w:tcW w:w="1620" w:type="dxa"/>
            <w:vMerge w:val="restart"/>
            <w:tcBorders>
              <w:top w:val="nil"/>
              <w:left w:val="single" w:sz="4" w:space="0" w:color="auto"/>
              <w:bottom w:val="nil"/>
              <w:right w:val="single" w:sz="4" w:space="0" w:color="auto"/>
            </w:tcBorders>
            <w:shd w:val="clear" w:color="000000" w:fill="DCE6F1"/>
            <w:noWrap/>
            <w:vAlign w:val="bottom"/>
            <w:hideMark/>
          </w:tcPr>
          <w:p w14:paraId="784B3D7A" w14:textId="77777777" w:rsidR="0031130A" w:rsidRPr="00453A2D" w:rsidRDefault="0031130A" w:rsidP="00453A2D">
            <w:pPr>
              <w:spacing w:after="0" w:line="240" w:lineRule="auto"/>
              <w:jc w:val="center"/>
              <w:rPr>
                <w:rFonts w:eastAsia="Times New Roman" w:cs="Calibri"/>
                <w:color w:val="000000"/>
              </w:rPr>
            </w:pPr>
            <w:r w:rsidRPr="00453A2D">
              <w:rPr>
                <w:rFonts w:eastAsia="Times New Roman" w:cs="Calibri"/>
                <w:color w:val="000000"/>
              </w:rPr>
              <w:t> </w:t>
            </w:r>
          </w:p>
        </w:tc>
        <w:tc>
          <w:tcPr>
            <w:tcW w:w="1710" w:type="dxa"/>
            <w:vMerge w:val="restart"/>
            <w:tcBorders>
              <w:top w:val="nil"/>
              <w:left w:val="single" w:sz="4" w:space="0" w:color="auto"/>
              <w:bottom w:val="nil"/>
              <w:right w:val="single" w:sz="4" w:space="0" w:color="auto"/>
            </w:tcBorders>
            <w:shd w:val="clear" w:color="000000" w:fill="B8CCE4"/>
            <w:noWrap/>
            <w:vAlign w:val="bottom"/>
            <w:hideMark/>
          </w:tcPr>
          <w:p w14:paraId="79825EF0" w14:textId="77777777" w:rsidR="0031130A" w:rsidRPr="00453A2D" w:rsidRDefault="0031130A" w:rsidP="00453A2D">
            <w:pPr>
              <w:spacing w:after="0" w:line="240" w:lineRule="auto"/>
              <w:jc w:val="center"/>
              <w:rPr>
                <w:rFonts w:eastAsia="Times New Roman" w:cs="Calibri"/>
                <w:color w:val="000000"/>
              </w:rPr>
            </w:pPr>
            <w:r w:rsidRPr="00453A2D">
              <w:rPr>
                <w:rFonts w:eastAsia="Times New Roman" w:cs="Calibri"/>
                <w:color w:val="000000"/>
              </w:rPr>
              <w:t> </w:t>
            </w:r>
          </w:p>
        </w:tc>
        <w:tc>
          <w:tcPr>
            <w:tcW w:w="1630" w:type="dxa"/>
            <w:vMerge w:val="restart"/>
            <w:tcBorders>
              <w:top w:val="nil"/>
              <w:left w:val="single" w:sz="4" w:space="0" w:color="auto"/>
              <w:bottom w:val="nil"/>
              <w:right w:val="single" w:sz="4" w:space="0" w:color="auto"/>
            </w:tcBorders>
            <w:shd w:val="clear" w:color="000000" w:fill="EBF1DE"/>
            <w:noWrap/>
            <w:vAlign w:val="center"/>
            <w:hideMark/>
          </w:tcPr>
          <w:p w14:paraId="5FDAFECE" w14:textId="77777777" w:rsidR="0031130A" w:rsidRDefault="0031130A" w:rsidP="00453A2D">
            <w:pPr>
              <w:spacing w:after="0" w:line="240" w:lineRule="auto"/>
              <w:rPr>
                <w:rFonts w:eastAsia="Times New Roman" w:cs="Calibri"/>
                <w:color w:val="000000"/>
              </w:rPr>
            </w:pPr>
            <w:r w:rsidRPr="00453A2D">
              <w:rPr>
                <w:rFonts w:eastAsia="Times New Roman" w:cs="Calibri"/>
                <w:color w:val="000000"/>
              </w:rPr>
              <w:t xml:space="preserve">PIF:   </w:t>
            </w:r>
          </w:p>
          <w:p w14:paraId="07D5E826" w14:textId="5E64E611" w:rsidR="0031130A" w:rsidRPr="00453A2D" w:rsidRDefault="0031130A" w:rsidP="00453A2D">
            <w:pPr>
              <w:spacing w:after="0" w:line="240" w:lineRule="auto"/>
              <w:rPr>
                <w:rFonts w:eastAsia="Times New Roman" w:cs="Calibri"/>
                <w:color w:val="000000"/>
              </w:rPr>
            </w:pPr>
            <w:r w:rsidRPr="00453A2D">
              <w:rPr>
                <w:rFonts w:eastAsia="Times New Roman" w:cs="Calibri"/>
                <w:color w:val="000000"/>
              </w:rPr>
              <w:t>Non-PIF:</w:t>
            </w:r>
          </w:p>
        </w:tc>
        <w:tc>
          <w:tcPr>
            <w:tcW w:w="940" w:type="dxa"/>
            <w:tcBorders>
              <w:top w:val="nil"/>
              <w:left w:val="nil"/>
              <w:bottom w:val="nil"/>
              <w:right w:val="nil"/>
            </w:tcBorders>
            <w:shd w:val="clear" w:color="auto" w:fill="auto"/>
            <w:noWrap/>
            <w:vAlign w:val="bottom"/>
            <w:hideMark/>
          </w:tcPr>
          <w:p w14:paraId="3437BAB2" w14:textId="77777777" w:rsidR="0031130A" w:rsidRPr="00453A2D" w:rsidRDefault="0031130A" w:rsidP="00453A2D">
            <w:pPr>
              <w:spacing w:after="0" w:line="240" w:lineRule="auto"/>
              <w:rPr>
                <w:rFonts w:eastAsia="Times New Roman" w:cs="Calibri"/>
                <w:color w:val="000000"/>
              </w:rPr>
            </w:pPr>
          </w:p>
        </w:tc>
      </w:tr>
      <w:tr w:rsidR="0031130A" w:rsidRPr="00453A2D" w14:paraId="52E53B3A" w14:textId="77777777" w:rsidTr="0031130A">
        <w:trPr>
          <w:trHeight w:val="300"/>
        </w:trPr>
        <w:tc>
          <w:tcPr>
            <w:tcW w:w="2341" w:type="dxa"/>
            <w:gridSpan w:val="2"/>
            <w:tcBorders>
              <w:top w:val="nil"/>
              <w:left w:val="single" w:sz="4" w:space="0" w:color="auto"/>
              <w:bottom w:val="nil"/>
              <w:right w:val="single" w:sz="4" w:space="0" w:color="auto"/>
            </w:tcBorders>
            <w:shd w:val="clear" w:color="auto" w:fill="auto"/>
            <w:noWrap/>
            <w:vAlign w:val="bottom"/>
            <w:hideMark/>
          </w:tcPr>
          <w:p w14:paraId="3C6DCCD6" w14:textId="77777777" w:rsidR="0031130A" w:rsidRPr="00453A2D" w:rsidRDefault="0031130A" w:rsidP="00453A2D">
            <w:pPr>
              <w:spacing w:after="0" w:line="240" w:lineRule="auto"/>
              <w:jc w:val="center"/>
              <w:rPr>
                <w:rFonts w:eastAsia="Times New Roman" w:cs="Calibri"/>
                <w:color w:val="000000"/>
              </w:rPr>
            </w:pPr>
            <w:r w:rsidRPr="00453A2D">
              <w:rPr>
                <w:rFonts w:eastAsia="Times New Roman" w:cs="Calibri"/>
                <w:color w:val="000000"/>
              </w:rPr>
              <w:t>Degree(s) offered</w:t>
            </w:r>
          </w:p>
        </w:tc>
        <w:tc>
          <w:tcPr>
            <w:tcW w:w="1619" w:type="dxa"/>
            <w:vMerge/>
            <w:tcBorders>
              <w:top w:val="nil"/>
              <w:left w:val="single" w:sz="4" w:space="0" w:color="auto"/>
              <w:bottom w:val="nil"/>
              <w:right w:val="single" w:sz="4" w:space="0" w:color="auto"/>
            </w:tcBorders>
            <w:vAlign w:val="center"/>
            <w:hideMark/>
          </w:tcPr>
          <w:p w14:paraId="5B57F24D" w14:textId="77777777" w:rsidR="0031130A" w:rsidRPr="00453A2D" w:rsidRDefault="0031130A" w:rsidP="00453A2D">
            <w:pPr>
              <w:spacing w:after="0" w:line="240" w:lineRule="auto"/>
              <w:rPr>
                <w:rFonts w:eastAsia="Times New Roman" w:cs="Calibri"/>
                <w:color w:val="000000"/>
              </w:rPr>
            </w:pPr>
          </w:p>
        </w:tc>
        <w:tc>
          <w:tcPr>
            <w:tcW w:w="1530" w:type="dxa"/>
            <w:vMerge/>
            <w:tcBorders>
              <w:top w:val="nil"/>
              <w:left w:val="single" w:sz="4" w:space="0" w:color="auto"/>
              <w:bottom w:val="nil"/>
              <w:right w:val="single" w:sz="4" w:space="0" w:color="auto"/>
            </w:tcBorders>
            <w:vAlign w:val="center"/>
            <w:hideMark/>
          </w:tcPr>
          <w:p w14:paraId="57F75587" w14:textId="77777777" w:rsidR="0031130A" w:rsidRPr="00453A2D" w:rsidRDefault="0031130A" w:rsidP="00453A2D">
            <w:pPr>
              <w:spacing w:after="0" w:line="240" w:lineRule="auto"/>
              <w:rPr>
                <w:rFonts w:eastAsia="Times New Roman" w:cs="Calibri"/>
                <w:color w:val="000000"/>
              </w:rPr>
            </w:pPr>
          </w:p>
        </w:tc>
        <w:tc>
          <w:tcPr>
            <w:tcW w:w="1620" w:type="dxa"/>
            <w:vMerge/>
            <w:tcBorders>
              <w:top w:val="nil"/>
              <w:left w:val="single" w:sz="4" w:space="0" w:color="auto"/>
              <w:bottom w:val="nil"/>
              <w:right w:val="single" w:sz="4" w:space="0" w:color="auto"/>
            </w:tcBorders>
            <w:vAlign w:val="center"/>
            <w:hideMark/>
          </w:tcPr>
          <w:p w14:paraId="469908EA" w14:textId="77777777" w:rsidR="0031130A" w:rsidRPr="00453A2D" w:rsidRDefault="0031130A" w:rsidP="00453A2D">
            <w:pPr>
              <w:spacing w:after="0" w:line="240" w:lineRule="auto"/>
              <w:rPr>
                <w:rFonts w:eastAsia="Times New Roman" w:cs="Calibri"/>
                <w:color w:val="000000"/>
              </w:rPr>
            </w:pPr>
          </w:p>
        </w:tc>
        <w:tc>
          <w:tcPr>
            <w:tcW w:w="1710" w:type="dxa"/>
            <w:vMerge/>
            <w:tcBorders>
              <w:top w:val="nil"/>
              <w:left w:val="single" w:sz="4" w:space="0" w:color="auto"/>
              <w:bottom w:val="nil"/>
              <w:right w:val="single" w:sz="4" w:space="0" w:color="auto"/>
            </w:tcBorders>
            <w:vAlign w:val="center"/>
            <w:hideMark/>
          </w:tcPr>
          <w:p w14:paraId="77F7CFEC" w14:textId="77777777" w:rsidR="0031130A" w:rsidRPr="00453A2D" w:rsidRDefault="0031130A" w:rsidP="00453A2D">
            <w:pPr>
              <w:spacing w:after="0" w:line="240" w:lineRule="auto"/>
              <w:rPr>
                <w:rFonts w:eastAsia="Times New Roman" w:cs="Calibri"/>
                <w:color w:val="000000"/>
              </w:rPr>
            </w:pPr>
          </w:p>
        </w:tc>
        <w:tc>
          <w:tcPr>
            <w:tcW w:w="1630" w:type="dxa"/>
            <w:vMerge/>
            <w:tcBorders>
              <w:top w:val="nil"/>
              <w:left w:val="single" w:sz="4" w:space="0" w:color="auto"/>
              <w:bottom w:val="nil"/>
              <w:right w:val="single" w:sz="4" w:space="0" w:color="auto"/>
            </w:tcBorders>
            <w:vAlign w:val="center"/>
            <w:hideMark/>
          </w:tcPr>
          <w:p w14:paraId="3E402C98" w14:textId="77777777" w:rsidR="0031130A" w:rsidRPr="00453A2D" w:rsidRDefault="0031130A" w:rsidP="00453A2D">
            <w:pPr>
              <w:spacing w:after="0" w:line="240" w:lineRule="auto"/>
              <w:rPr>
                <w:rFonts w:eastAsia="Times New Roman" w:cs="Calibri"/>
                <w:color w:val="000000"/>
              </w:rPr>
            </w:pPr>
          </w:p>
        </w:tc>
        <w:tc>
          <w:tcPr>
            <w:tcW w:w="940" w:type="dxa"/>
            <w:tcBorders>
              <w:top w:val="nil"/>
              <w:left w:val="nil"/>
              <w:bottom w:val="nil"/>
              <w:right w:val="nil"/>
            </w:tcBorders>
            <w:shd w:val="clear" w:color="auto" w:fill="auto"/>
            <w:noWrap/>
            <w:vAlign w:val="bottom"/>
            <w:hideMark/>
          </w:tcPr>
          <w:p w14:paraId="3EFB89E0" w14:textId="77777777" w:rsidR="0031130A" w:rsidRPr="00453A2D" w:rsidRDefault="0031130A" w:rsidP="00453A2D">
            <w:pPr>
              <w:spacing w:after="0" w:line="240" w:lineRule="auto"/>
              <w:jc w:val="center"/>
              <w:rPr>
                <w:rFonts w:eastAsia="Times New Roman" w:cs="Calibri"/>
                <w:color w:val="000000"/>
              </w:rPr>
            </w:pPr>
          </w:p>
        </w:tc>
      </w:tr>
      <w:tr w:rsidR="0031130A" w:rsidRPr="00453A2D" w14:paraId="16E13453" w14:textId="77777777" w:rsidTr="0031130A">
        <w:trPr>
          <w:trHeight w:val="300"/>
        </w:trPr>
        <w:tc>
          <w:tcPr>
            <w:tcW w:w="2341" w:type="dxa"/>
            <w:gridSpan w:val="2"/>
            <w:tcBorders>
              <w:top w:val="nil"/>
              <w:left w:val="single" w:sz="4" w:space="0" w:color="auto"/>
              <w:bottom w:val="nil"/>
              <w:right w:val="nil"/>
            </w:tcBorders>
            <w:shd w:val="clear" w:color="000000" w:fill="808080"/>
            <w:noWrap/>
            <w:vAlign w:val="bottom"/>
            <w:hideMark/>
          </w:tcPr>
          <w:p w14:paraId="3F1E0CA4" w14:textId="77777777" w:rsidR="0031130A" w:rsidRPr="00453A2D" w:rsidRDefault="0031130A" w:rsidP="00453A2D">
            <w:pPr>
              <w:spacing w:after="0" w:line="240" w:lineRule="auto"/>
              <w:rPr>
                <w:rFonts w:eastAsia="Times New Roman" w:cs="Calibri"/>
                <w:color w:val="000000"/>
              </w:rPr>
            </w:pPr>
            <w:r w:rsidRPr="00453A2D">
              <w:rPr>
                <w:rFonts w:eastAsia="Times New Roman" w:cs="Calibri"/>
                <w:color w:val="000000"/>
              </w:rPr>
              <w:t> </w:t>
            </w:r>
          </w:p>
        </w:tc>
        <w:tc>
          <w:tcPr>
            <w:tcW w:w="1619" w:type="dxa"/>
            <w:tcBorders>
              <w:top w:val="single" w:sz="4" w:space="0" w:color="auto"/>
              <w:left w:val="single" w:sz="4" w:space="0" w:color="auto"/>
              <w:bottom w:val="single" w:sz="4" w:space="0" w:color="auto"/>
              <w:right w:val="single" w:sz="4" w:space="0" w:color="auto"/>
            </w:tcBorders>
            <w:shd w:val="clear" w:color="000000" w:fill="808080"/>
            <w:noWrap/>
            <w:vAlign w:val="center"/>
            <w:hideMark/>
          </w:tcPr>
          <w:p w14:paraId="7ED7D0FB" w14:textId="77777777" w:rsidR="0031130A" w:rsidRPr="00453A2D" w:rsidRDefault="0031130A" w:rsidP="00453A2D">
            <w:pPr>
              <w:spacing w:after="0" w:line="240" w:lineRule="auto"/>
              <w:rPr>
                <w:rFonts w:eastAsia="Times New Roman" w:cs="Calibri"/>
                <w:color w:val="000000"/>
              </w:rPr>
            </w:pPr>
            <w:r w:rsidRPr="00453A2D">
              <w:rPr>
                <w:rFonts w:eastAsia="Times New Roman" w:cs="Calibri"/>
                <w:color w:val="000000"/>
              </w:rPr>
              <w:t> </w:t>
            </w:r>
          </w:p>
        </w:tc>
        <w:tc>
          <w:tcPr>
            <w:tcW w:w="1530" w:type="dxa"/>
            <w:tcBorders>
              <w:top w:val="single" w:sz="4" w:space="0" w:color="auto"/>
              <w:left w:val="nil"/>
              <w:bottom w:val="single" w:sz="4" w:space="0" w:color="auto"/>
              <w:right w:val="single" w:sz="4" w:space="0" w:color="auto"/>
            </w:tcBorders>
            <w:shd w:val="clear" w:color="000000" w:fill="808080"/>
            <w:noWrap/>
            <w:vAlign w:val="center"/>
            <w:hideMark/>
          </w:tcPr>
          <w:p w14:paraId="3879327B" w14:textId="77777777" w:rsidR="0031130A" w:rsidRPr="00453A2D" w:rsidRDefault="0031130A" w:rsidP="00453A2D">
            <w:pPr>
              <w:spacing w:after="0" w:line="240" w:lineRule="auto"/>
              <w:jc w:val="center"/>
              <w:rPr>
                <w:rFonts w:eastAsia="Times New Roman" w:cs="Calibri"/>
                <w:color w:val="000000"/>
              </w:rPr>
            </w:pPr>
            <w:r w:rsidRPr="00453A2D">
              <w:rPr>
                <w:rFonts w:eastAsia="Times New Roman" w:cs="Calibri"/>
                <w:color w:val="000000"/>
              </w:rPr>
              <w:t> </w:t>
            </w:r>
          </w:p>
        </w:tc>
        <w:tc>
          <w:tcPr>
            <w:tcW w:w="1620" w:type="dxa"/>
            <w:tcBorders>
              <w:top w:val="single" w:sz="4" w:space="0" w:color="auto"/>
              <w:left w:val="nil"/>
              <w:bottom w:val="single" w:sz="4" w:space="0" w:color="auto"/>
              <w:right w:val="single" w:sz="4" w:space="0" w:color="auto"/>
            </w:tcBorders>
            <w:shd w:val="clear" w:color="000000" w:fill="808080"/>
            <w:noWrap/>
            <w:vAlign w:val="center"/>
            <w:hideMark/>
          </w:tcPr>
          <w:p w14:paraId="1C9277EC" w14:textId="77777777" w:rsidR="0031130A" w:rsidRPr="00453A2D" w:rsidRDefault="0031130A" w:rsidP="00453A2D">
            <w:pPr>
              <w:spacing w:after="0" w:line="240" w:lineRule="auto"/>
              <w:jc w:val="center"/>
              <w:rPr>
                <w:rFonts w:eastAsia="Times New Roman" w:cs="Calibri"/>
                <w:color w:val="000000"/>
              </w:rPr>
            </w:pPr>
            <w:r w:rsidRPr="00453A2D">
              <w:rPr>
                <w:rFonts w:eastAsia="Times New Roman" w:cs="Calibri"/>
                <w:color w:val="000000"/>
              </w:rPr>
              <w:t> </w:t>
            </w:r>
          </w:p>
        </w:tc>
        <w:tc>
          <w:tcPr>
            <w:tcW w:w="1710" w:type="dxa"/>
            <w:tcBorders>
              <w:top w:val="single" w:sz="4" w:space="0" w:color="auto"/>
              <w:left w:val="nil"/>
              <w:bottom w:val="single" w:sz="4" w:space="0" w:color="auto"/>
              <w:right w:val="single" w:sz="4" w:space="0" w:color="auto"/>
            </w:tcBorders>
            <w:shd w:val="clear" w:color="000000" w:fill="808080"/>
            <w:noWrap/>
            <w:vAlign w:val="center"/>
            <w:hideMark/>
          </w:tcPr>
          <w:p w14:paraId="3A0F470A" w14:textId="77777777" w:rsidR="0031130A" w:rsidRPr="00453A2D" w:rsidRDefault="0031130A" w:rsidP="00453A2D">
            <w:pPr>
              <w:spacing w:after="0" w:line="240" w:lineRule="auto"/>
              <w:rPr>
                <w:rFonts w:eastAsia="Times New Roman" w:cs="Calibri"/>
                <w:color w:val="000000"/>
              </w:rPr>
            </w:pPr>
            <w:r w:rsidRPr="00453A2D">
              <w:rPr>
                <w:rFonts w:eastAsia="Times New Roman" w:cs="Calibri"/>
                <w:color w:val="000000"/>
              </w:rPr>
              <w:t> </w:t>
            </w:r>
          </w:p>
        </w:tc>
        <w:tc>
          <w:tcPr>
            <w:tcW w:w="1630" w:type="dxa"/>
            <w:tcBorders>
              <w:top w:val="single" w:sz="4" w:space="0" w:color="auto"/>
              <w:left w:val="nil"/>
              <w:bottom w:val="single" w:sz="4" w:space="0" w:color="auto"/>
              <w:right w:val="single" w:sz="4" w:space="0" w:color="auto"/>
            </w:tcBorders>
            <w:shd w:val="clear" w:color="000000" w:fill="808080"/>
            <w:noWrap/>
            <w:vAlign w:val="center"/>
            <w:hideMark/>
          </w:tcPr>
          <w:p w14:paraId="686AB6D0" w14:textId="77777777" w:rsidR="0031130A" w:rsidRPr="00453A2D" w:rsidRDefault="0031130A" w:rsidP="00453A2D">
            <w:pPr>
              <w:spacing w:after="0" w:line="240" w:lineRule="auto"/>
              <w:rPr>
                <w:rFonts w:eastAsia="Times New Roman" w:cs="Calibri"/>
                <w:color w:val="000000"/>
              </w:rPr>
            </w:pPr>
            <w:r w:rsidRPr="00453A2D">
              <w:rPr>
                <w:rFonts w:eastAsia="Times New Roman" w:cs="Calibri"/>
                <w:color w:val="000000"/>
              </w:rPr>
              <w:t> </w:t>
            </w:r>
          </w:p>
        </w:tc>
        <w:tc>
          <w:tcPr>
            <w:tcW w:w="940" w:type="dxa"/>
            <w:tcBorders>
              <w:top w:val="nil"/>
              <w:left w:val="nil"/>
              <w:bottom w:val="nil"/>
              <w:right w:val="nil"/>
            </w:tcBorders>
            <w:shd w:val="clear" w:color="auto" w:fill="auto"/>
            <w:noWrap/>
            <w:vAlign w:val="bottom"/>
            <w:hideMark/>
          </w:tcPr>
          <w:p w14:paraId="60F44AAA" w14:textId="77777777" w:rsidR="0031130A" w:rsidRPr="00453A2D" w:rsidRDefault="0031130A" w:rsidP="00453A2D">
            <w:pPr>
              <w:spacing w:after="0" w:line="240" w:lineRule="auto"/>
              <w:rPr>
                <w:rFonts w:eastAsia="Times New Roman" w:cs="Calibri"/>
                <w:color w:val="000000"/>
              </w:rPr>
            </w:pPr>
          </w:p>
        </w:tc>
      </w:tr>
      <w:tr w:rsidR="0031130A" w:rsidRPr="00453A2D" w14:paraId="41A5A42C" w14:textId="77777777" w:rsidTr="0031130A">
        <w:trPr>
          <w:trHeight w:val="300"/>
        </w:trPr>
        <w:tc>
          <w:tcPr>
            <w:tcW w:w="2341" w:type="dxa"/>
            <w:gridSpan w:val="2"/>
            <w:tcBorders>
              <w:top w:val="nil"/>
              <w:left w:val="single" w:sz="4" w:space="0" w:color="auto"/>
              <w:bottom w:val="single" w:sz="4" w:space="0" w:color="auto"/>
              <w:right w:val="single" w:sz="4" w:space="0" w:color="auto"/>
            </w:tcBorders>
            <w:shd w:val="clear" w:color="auto" w:fill="auto"/>
            <w:noWrap/>
            <w:vAlign w:val="bottom"/>
            <w:hideMark/>
          </w:tcPr>
          <w:p w14:paraId="58A12274" w14:textId="77777777" w:rsidR="0031130A" w:rsidRPr="00453A2D" w:rsidRDefault="0031130A" w:rsidP="00453A2D">
            <w:pPr>
              <w:spacing w:after="0" w:line="240" w:lineRule="auto"/>
              <w:jc w:val="center"/>
              <w:rPr>
                <w:rFonts w:eastAsia="Times New Roman" w:cs="Calibri"/>
                <w:color w:val="000000"/>
              </w:rPr>
            </w:pPr>
            <w:r w:rsidRPr="00453A2D">
              <w:rPr>
                <w:rFonts w:eastAsia="Times New Roman" w:cs="Calibri"/>
                <w:color w:val="000000"/>
              </w:rPr>
              <w:t>Concentration name</w:t>
            </w:r>
          </w:p>
        </w:tc>
        <w:tc>
          <w:tcPr>
            <w:tcW w:w="1619" w:type="dxa"/>
            <w:tcBorders>
              <w:top w:val="nil"/>
              <w:left w:val="nil"/>
              <w:bottom w:val="nil"/>
              <w:right w:val="single" w:sz="4" w:space="0" w:color="auto"/>
            </w:tcBorders>
            <w:shd w:val="clear" w:color="000000" w:fill="DCE6F1"/>
            <w:noWrap/>
            <w:vAlign w:val="center"/>
            <w:hideMark/>
          </w:tcPr>
          <w:p w14:paraId="38B38EDD" w14:textId="77777777" w:rsidR="0031130A" w:rsidRPr="00453A2D" w:rsidRDefault="0031130A" w:rsidP="00453A2D">
            <w:pPr>
              <w:spacing w:after="0" w:line="240" w:lineRule="auto"/>
              <w:jc w:val="center"/>
              <w:rPr>
                <w:rFonts w:eastAsia="Times New Roman" w:cs="Calibri"/>
                <w:color w:val="000000"/>
              </w:rPr>
            </w:pPr>
            <w:r w:rsidRPr="00453A2D">
              <w:rPr>
                <w:rFonts w:eastAsia="Times New Roman" w:cs="Calibri"/>
                <w:color w:val="000000"/>
              </w:rPr>
              <w:t> </w:t>
            </w:r>
          </w:p>
        </w:tc>
        <w:tc>
          <w:tcPr>
            <w:tcW w:w="1530" w:type="dxa"/>
            <w:tcBorders>
              <w:top w:val="nil"/>
              <w:left w:val="nil"/>
              <w:bottom w:val="nil"/>
              <w:right w:val="single" w:sz="4" w:space="0" w:color="auto"/>
            </w:tcBorders>
            <w:shd w:val="clear" w:color="000000" w:fill="DCE6F1"/>
            <w:noWrap/>
            <w:vAlign w:val="center"/>
            <w:hideMark/>
          </w:tcPr>
          <w:p w14:paraId="5B7C7C24" w14:textId="77777777" w:rsidR="0031130A" w:rsidRPr="00453A2D" w:rsidRDefault="0031130A" w:rsidP="00453A2D">
            <w:pPr>
              <w:spacing w:after="0" w:line="240" w:lineRule="auto"/>
              <w:jc w:val="center"/>
              <w:rPr>
                <w:rFonts w:eastAsia="Times New Roman" w:cs="Calibri"/>
                <w:color w:val="000000"/>
              </w:rPr>
            </w:pPr>
            <w:r w:rsidRPr="00453A2D">
              <w:rPr>
                <w:rFonts w:eastAsia="Times New Roman" w:cs="Calibri"/>
                <w:color w:val="000000"/>
              </w:rPr>
              <w:t> </w:t>
            </w:r>
          </w:p>
        </w:tc>
        <w:tc>
          <w:tcPr>
            <w:tcW w:w="1620" w:type="dxa"/>
            <w:tcBorders>
              <w:top w:val="nil"/>
              <w:left w:val="nil"/>
              <w:bottom w:val="nil"/>
              <w:right w:val="single" w:sz="4" w:space="0" w:color="auto"/>
            </w:tcBorders>
            <w:shd w:val="clear" w:color="000000" w:fill="DCE6F1"/>
            <w:noWrap/>
            <w:vAlign w:val="center"/>
            <w:hideMark/>
          </w:tcPr>
          <w:p w14:paraId="51B35256" w14:textId="77777777" w:rsidR="0031130A" w:rsidRPr="00453A2D" w:rsidRDefault="0031130A" w:rsidP="00453A2D">
            <w:pPr>
              <w:spacing w:after="0" w:line="240" w:lineRule="auto"/>
              <w:jc w:val="center"/>
              <w:rPr>
                <w:rFonts w:eastAsia="Times New Roman" w:cs="Calibri"/>
                <w:color w:val="000000"/>
              </w:rPr>
            </w:pPr>
            <w:r w:rsidRPr="00453A2D">
              <w:rPr>
                <w:rFonts w:eastAsia="Times New Roman" w:cs="Calibri"/>
                <w:color w:val="000000"/>
              </w:rPr>
              <w:t> </w:t>
            </w:r>
          </w:p>
        </w:tc>
        <w:tc>
          <w:tcPr>
            <w:tcW w:w="1710" w:type="dxa"/>
            <w:vMerge w:val="restart"/>
            <w:tcBorders>
              <w:top w:val="nil"/>
              <w:left w:val="single" w:sz="4" w:space="0" w:color="auto"/>
              <w:bottom w:val="single" w:sz="4" w:space="0" w:color="000000"/>
              <w:right w:val="single" w:sz="4" w:space="0" w:color="auto"/>
            </w:tcBorders>
            <w:shd w:val="clear" w:color="000000" w:fill="B8CCE4"/>
            <w:noWrap/>
            <w:vAlign w:val="center"/>
            <w:hideMark/>
          </w:tcPr>
          <w:p w14:paraId="676A7E3D" w14:textId="77777777" w:rsidR="0031130A" w:rsidRPr="00453A2D" w:rsidRDefault="0031130A" w:rsidP="00453A2D">
            <w:pPr>
              <w:spacing w:after="0" w:line="240" w:lineRule="auto"/>
              <w:jc w:val="center"/>
              <w:rPr>
                <w:rFonts w:eastAsia="Times New Roman" w:cs="Calibri"/>
                <w:color w:val="000000"/>
              </w:rPr>
            </w:pPr>
            <w:r w:rsidRPr="00453A2D">
              <w:rPr>
                <w:rFonts w:eastAsia="Times New Roman" w:cs="Calibri"/>
                <w:color w:val="000000"/>
              </w:rPr>
              <w:t> </w:t>
            </w:r>
          </w:p>
        </w:tc>
        <w:tc>
          <w:tcPr>
            <w:tcW w:w="1630" w:type="dxa"/>
            <w:vMerge w:val="restart"/>
            <w:tcBorders>
              <w:top w:val="nil"/>
              <w:left w:val="single" w:sz="4" w:space="0" w:color="auto"/>
              <w:bottom w:val="single" w:sz="4" w:space="0" w:color="000000"/>
              <w:right w:val="single" w:sz="4" w:space="0" w:color="auto"/>
            </w:tcBorders>
            <w:shd w:val="clear" w:color="000000" w:fill="EBF1DE"/>
            <w:noWrap/>
            <w:vAlign w:val="center"/>
            <w:hideMark/>
          </w:tcPr>
          <w:p w14:paraId="42B2E07A" w14:textId="77777777" w:rsidR="0031130A" w:rsidRDefault="0031130A" w:rsidP="00453A2D">
            <w:pPr>
              <w:spacing w:after="0" w:line="240" w:lineRule="auto"/>
              <w:rPr>
                <w:rFonts w:eastAsia="Times New Roman" w:cs="Calibri"/>
                <w:color w:val="000000"/>
              </w:rPr>
            </w:pPr>
            <w:r w:rsidRPr="00453A2D">
              <w:rPr>
                <w:rFonts w:eastAsia="Times New Roman" w:cs="Calibri"/>
                <w:color w:val="000000"/>
              </w:rPr>
              <w:t xml:space="preserve">PIF: </w:t>
            </w:r>
          </w:p>
          <w:p w14:paraId="0B694E44" w14:textId="2DA58A2E" w:rsidR="0031130A" w:rsidRPr="00453A2D" w:rsidRDefault="0031130A" w:rsidP="00453A2D">
            <w:pPr>
              <w:spacing w:after="0" w:line="240" w:lineRule="auto"/>
              <w:rPr>
                <w:rFonts w:eastAsia="Times New Roman" w:cs="Calibri"/>
                <w:color w:val="000000"/>
              </w:rPr>
            </w:pPr>
            <w:r w:rsidRPr="00453A2D">
              <w:rPr>
                <w:rFonts w:eastAsia="Times New Roman" w:cs="Calibri"/>
                <w:color w:val="000000"/>
              </w:rPr>
              <w:t>Non-PIF:</w:t>
            </w:r>
          </w:p>
        </w:tc>
        <w:tc>
          <w:tcPr>
            <w:tcW w:w="940" w:type="dxa"/>
            <w:tcBorders>
              <w:top w:val="nil"/>
              <w:left w:val="nil"/>
              <w:bottom w:val="nil"/>
              <w:right w:val="nil"/>
            </w:tcBorders>
            <w:shd w:val="clear" w:color="auto" w:fill="auto"/>
            <w:noWrap/>
            <w:vAlign w:val="bottom"/>
            <w:hideMark/>
          </w:tcPr>
          <w:p w14:paraId="61EC4F28" w14:textId="77777777" w:rsidR="0031130A" w:rsidRPr="00453A2D" w:rsidRDefault="0031130A" w:rsidP="00453A2D">
            <w:pPr>
              <w:spacing w:after="0" w:line="240" w:lineRule="auto"/>
              <w:rPr>
                <w:rFonts w:eastAsia="Times New Roman" w:cs="Calibri"/>
                <w:color w:val="000000"/>
              </w:rPr>
            </w:pPr>
          </w:p>
        </w:tc>
      </w:tr>
      <w:tr w:rsidR="0031130A" w:rsidRPr="00453A2D" w14:paraId="0F3A2B6D" w14:textId="77777777" w:rsidTr="0031130A">
        <w:trPr>
          <w:trHeight w:val="300"/>
        </w:trPr>
        <w:tc>
          <w:tcPr>
            <w:tcW w:w="2341" w:type="dxa"/>
            <w:gridSpan w:val="2"/>
            <w:tcBorders>
              <w:top w:val="nil"/>
              <w:left w:val="nil"/>
              <w:bottom w:val="single" w:sz="4" w:space="0" w:color="auto"/>
              <w:right w:val="single" w:sz="4" w:space="0" w:color="auto"/>
            </w:tcBorders>
            <w:shd w:val="clear" w:color="auto" w:fill="auto"/>
            <w:noWrap/>
            <w:vAlign w:val="bottom"/>
            <w:hideMark/>
          </w:tcPr>
          <w:p w14:paraId="0A980261" w14:textId="77777777" w:rsidR="0031130A" w:rsidRPr="00453A2D" w:rsidRDefault="0031130A" w:rsidP="00453A2D">
            <w:pPr>
              <w:spacing w:after="0" w:line="240" w:lineRule="auto"/>
              <w:jc w:val="center"/>
              <w:rPr>
                <w:rFonts w:eastAsia="Times New Roman" w:cs="Calibri"/>
                <w:color w:val="000000"/>
              </w:rPr>
            </w:pPr>
            <w:r w:rsidRPr="00453A2D">
              <w:rPr>
                <w:rFonts w:eastAsia="Times New Roman" w:cs="Calibri"/>
                <w:color w:val="000000"/>
              </w:rPr>
              <w:t>Degree offered</w:t>
            </w:r>
          </w:p>
        </w:tc>
        <w:tc>
          <w:tcPr>
            <w:tcW w:w="1619" w:type="dxa"/>
            <w:tcBorders>
              <w:top w:val="nil"/>
              <w:left w:val="nil"/>
              <w:bottom w:val="single" w:sz="4" w:space="0" w:color="auto"/>
              <w:right w:val="single" w:sz="4" w:space="0" w:color="auto"/>
            </w:tcBorders>
            <w:shd w:val="clear" w:color="000000" w:fill="DCE6F1"/>
            <w:noWrap/>
            <w:vAlign w:val="center"/>
            <w:hideMark/>
          </w:tcPr>
          <w:p w14:paraId="04A00747" w14:textId="77777777" w:rsidR="0031130A" w:rsidRPr="00453A2D" w:rsidRDefault="0031130A" w:rsidP="00453A2D">
            <w:pPr>
              <w:spacing w:after="0" w:line="240" w:lineRule="auto"/>
              <w:jc w:val="center"/>
              <w:rPr>
                <w:rFonts w:eastAsia="Times New Roman" w:cs="Calibri"/>
                <w:color w:val="000000"/>
              </w:rPr>
            </w:pPr>
            <w:r w:rsidRPr="00453A2D">
              <w:rPr>
                <w:rFonts w:eastAsia="Times New Roman" w:cs="Calibri"/>
                <w:color w:val="000000"/>
              </w:rPr>
              <w:t> </w:t>
            </w:r>
          </w:p>
        </w:tc>
        <w:tc>
          <w:tcPr>
            <w:tcW w:w="1530" w:type="dxa"/>
            <w:tcBorders>
              <w:top w:val="nil"/>
              <w:left w:val="nil"/>
              <w:bottom w:val="single" w:sz="4" w:space="0" w:color="auto"/>
              <w:right w:val="single" w:sz="4" w:space="0" w:color="auto"/>
            </w:tcBorders>
            <w:shd w:val="clear" w:color="000000" w:fill="DCE6F1"/>
            <w:noWrap/>
            <w:vAlign w:val="center"/>
            <w:hideMark/>
          </w:tcPr>
          <w:p w14:paraId="0A43DF93" w14:textId="77777777" w:rsidR="0031130A" w:rsidRPr="00453A2D" w:rsidRDefault="0031130A" w:rsidP="00453A2D">
            <w:pPr>
              <w:spacing w:after="0" w:line="240" w:lineRule="auto"/>
              <w:jc w:val="center"/>
              <w:rPr>
                <w:rFonts w:eastAsia="Times New Roman" w:cs="Calibri"/>
                <w:color w:val="000000"/>
              </w:rPr>
            </w:pPr>
            <w:r w:rsidRPr="00453A2D">
              <w:rPr>
                <w:rFonts w:eastAsia="Times New Roman" w:cs="Calibri"/>
                <w:color w:val="000000"/>
              </w:rPr>
              <w:t> </w:t>
            </w:r>
          </w:p>
        </w:tc>
        <w:tc>
          <w:tcPr>
            <w:tcW w:w="1620" w:type="dxa"/>
            <w:tcBorders>
              <w:top w:val="nil"/>
              <w:left w:val="nil"/>
              <w:bottom w:val="single" w:sz="4" w:space="0" w:color="auto"/>
              <w:right w:val="single" w:sz="4" w:space="0" w:color="auto"/>
            </w:tcBorders>
            <w:shd w:val="clear" w:color="000000" w:fill="DCE6F1"/>
            <w:noWrap/>
            <w:vAlign w:val="center"/>
            <w:hideMark/>
          </w:tcPr>
          <w:p w14:paraId="68E4C764" w14:textId="77777777" w:rsidR="0031130A" w:rsidRPr="00453A2D" w:rsidRDefault="0031130A" w:rsidP="00453A2D">
            <w:pPr>
              <w:spacing w:after="0" w:line="240" w:lineRule="auto"/>
              <w:jc w:val="center"/>
              <w:rPr>
                <w:rFonts w:eastAsia="Times New Roman" w:cs="Calibri"/>
                <w:color w:val="000000"/>
              </w:rPr>
            </w:pPr>
            <w:r w:rsidRPr="00453A2D">
              <w:rPr>
                <w:rFonts w:eastAsia="Times New Roman" w:cs="Calibri"/>
                <w:color w:val="000000"/>
              </w:rPr>
              <w:t> </w:t>
            </w:r>
          </w:p>
        </w:tc>
        <w:tc>
          <w:tcPr>
            <w:tcW w:w="1710" w:type="dxa"/>
            <w:vMerge/>
            <w:tcBorders>
              <w:top w:val="nil"/>
              <w:left w:val="single" w:sz="4" w:space="0" w:color="auto"/>
              <w:bottom w:val="single" w:sz="4" w:space="0" w:color="000000"/>
              <w:right w:val="single" w:sz="4" w:space="0" w:color="auto"/>
            </w:tcBorders>
            <w:vAlign w:val="center"/>
            <w:hideMark/>
          </w:tcPr>
          <w:p w14:paraId="2BC241FD" w14:textId="77777777" w:rsidR="0031130A" w:rsidRPr="00453A2D" w:rsidRDefault="0031130A" w:rsidP="00453A2D">
            <w:pPr>
              <w:spacing w:after="0" w:line="240" w:lineRule="auto"/>
              <w:rPr>
                <w:rFonts w:eastAsia="Times New Roman" w:cs="Calibri"/>
                <w:color w:val="000000"/>
              </w:rPr>
            </w:pPr>
          </w:p>
        </w:tc>
        <w:tc>
          <w:tcPr>
            <w:tcW w:w="1630" w:type="dxa"/>
            <w:vMerge/>
            <w:tcBorders>
              <w:top w:val="nil"/>
              <w:left w:val="single" w:sz="4" w:space="0" w:color="auto"/>
              <w:bottom w:val="single" w:sz="4" w:space="0" w:color="000000"/>
              <w:right w:val="single" w:sz="4" w:space="0" w:color="auto"/>
            </w:tcBorders>
            <w:vAlign w:val="center"/>
            <w:hideMark/>
          </w:tcPr>
          <w:p w14:paraId="464B82BF" w14:textId="77777777" w:rsidR="0031130A" w:rsidRPr="00453A2D" w:rsidRDefault="0031130A" w:rsidP="00453A2D">
            <w:pPr>
              <w:spacing w:after="0" w:line="240" w:lineRule="auto"/>
              <w:rPr>
                <w:rFonts w:eastAsia="Times New Roman" w:cs="Calibri"/>
                <w:color w:val="000000"/>
              </w:rPr>
            </w:pPr>
          </w:p>
        </w:tc>
        <w:tc>
          <w:tcPr>
            <w:tcW w:w="940" w:type="dxa"/>
            <w:tcBorders>
              <w:top w:val="nil"/>
              <w:left w:val="nil"/>
              <w:bottom w:val="nil"/>
              <w:right w:val="nil"/>
            </w:tcBorders>
            <w:shd w:val="clear" w:color="auto" w:fill="auto"/>
            <w:noWrap/>
            <w:vAlign w:val="bottom"/>
            <w:hideMark/>
          </w:tcPr>
          <w:p w14:paraId="59E3B240" w14:textId="77777777" w:rsidR="0031130A" w:rsidRPr="00453A2D" w:rsidRDefault="0031130A" w:rsidP="00453A2D">
            <w:pPr>
              <w:spacing w:after="0" w:line="240" w:lineRule="auto"/>
              <w:jc w:val="center"/>
              <w:rPr>
                <w:rFonts w:eastAsia="Times New Roman" w:cs="Calibri"/>
                <w:color w:val="000000"/>
              </w:rPr>
            </w:pPr>
          </w:p>
        </w:tc>
      </w:tr>
      <w:tr w:rsidR="0031130A" w:rsidRPr="00453A2D" w14:paraId="1C00B793" w14:textId="77777777" w:rsidTr="0031130A">
        <w:trPr>
          <w:trHeight w:val="300"/>
        </w:trPr>
        <w:tc>
          <w:tcPr>
            <w:tcW w:w="2341" w:type="dxa"/>
            <w:gridSpan w:val="2"/>
            <w:tcBorders>
              <w:top w:val="nil"/>
              <w:left w:val="nil"/>
              <w:bottom w:val="nil"/>
              <w:right w:val="nil"/>
            </w:tcBorders>
            <w:shd w:val="clear" w:color="auto" w:fill="auto"/>
            <w:noWrap/>
            <w:vAlign w:val="bottom"/>
            <w:hideMark/>
          </w:tcPr>
          <w:p w14:paraId="2B91079C" w14:textId="77777777" w:rsidR="0031130A" w:rsidRPr="00453A2D" w:rsidRDefault="0031130A" w:rsidP="00453A2D">
            <w:pPr>
              <w:spacing w:after="0" w:line="240" w:lineRule="auto"/>
              <w:rPr>
                <w:rFonts w:ascii="Times New Roman" w:eastAsia="Times New Roman" w:hAnsi="Times New Roman"/>
                <w:sz w:val="20"/>
                <w:szCs w:val="20"/>
              </w:rPr>
            </w:pPr>
          </w:p>
        </w:tc>
        <w:tc>
          <w:tcPr>
            <w:tcW w:w="1619" w:type="dxa"/>
            <w:tcBorders>
              <w:top w:val="nil"/>
              <w:left w:val="nil"/>
              <w:bottom w:val="nil"/>
              <w:right w:val="nil"/>
            </w:tcBorders>
            <w:shd w:val="clear" w:color="auto" w:fill="auto"/>
            <w:noWrap/>
            <w:vAlign w:val="bottom"/>
            <w:hideMark/>
          </w:tcPr>
          <w:p w14:paraId="75DDC1D6" w14:textId="77777777" w:rsidR="0031130A" w:rsidRPr="00453A2D" w:rsidRDefault="0031130A" w:rsidP="00453A2D">
            <w:pPr>
              <w:spacing w:after="0" w:line="240" w:lineRule="auto"/>
              <w:rPr>
                <w:rFonts w:ascii="Times New Roman" w:eastAsia="Times New Roman" w:hAnsi="Times New Roman"/>
                <w:sz w:val="20"/>
                <w:szCs w:val="20"/>
              </w:rPr>
            </w:pPr>
          </w:p>
        </w:tc>
        <w:tc>
          <w:tcPr>
            <w:tcW w:w="1530" w:type="dxa"/>
            <w:tcBorders>
              <w:top w:val="nil"/>
              <w:left w:val="nil"/>
              <w:bottom w:val="nil"/>
              <w:right w:val="nil"/>
            </w:tcBorders>
            <w:shd w:val="clear" w:color="auto" w:fill="auto"/>
            <w:noWrap/>
            <w:vAlign w:val="bottom"/>
            <w:hideMark/>
          </w:tcPr>
          <w:p w14:paraId="57622A99" w14:textId="77777777" w:rsidR="0031130A" w:rsidRPr="00453A2D" w:rsidRDefault="0031130A" w:rsidP="00453A2D">
            <w:pPr>
              <w:spacing w:after="0" w:line="240" w:lineRule="auto"/>
              <w:rPr>
                <w:rFonts w:ascii="Times New Roman" w:eastAsia="Times New Roman" w:hAnsi="Times New Roman"/>
                <w:sz w:val="20"/>
                <w:szCs w:val="20"/>
              </w:rPr>
            </w:pPr>
          </w:p>
        </w:tc>
        <w:tc>
          <w:tcPr>
            <w:tcW w:w="1620" w:type="dxa"/>
            <w:tcBorders>
              <w:top w:val="nil"/>
              <w:left w:val="nil"/>
              <w:bottom w:val="nil"/>
              <w:right w:val="nil"/>
            </w:tcBorders>
            <w:shd w:val="clear" w:color="auto" w:fill="auto"/>
            <w:noWrap/>
            <w:vAlign w:val="bottom"/>
            <w:hideMark/>
          </w:tcPr>
          <w:p w14:paraId="6C091329" w14:textId="77777777" w:rsidR="0031130A" w:rsidRPr="00453A2D" w:rsidRDefault="0031130A" w:rsidP="00453A2D">
            <w:pPr>
              <w:spacing w:after="0" w:line="240" w:lineRule="auto"/>
              <w:rPr>
                <w:rFonts w:ascii="Times New Roman" w:eastAsia="Times New Roman" w:hAnsi="Times New Roman"/>
                <w:sz w:val="20"/>
                <w:szCs w:val="20"/>
              </w:rPr>
            </w:pPr>
          </w:p>
        </w:tc>
        <w:tc>
          <w:tcPr>
            <w:tcW w:w="1710" w:type="dxa"/>
            <w:tcBorders>
              <w:top w:val="nil"/>
              <w:left w:val="nil"/>
              <w:bottom w:val="nil"/>
              <w:right w:val="nil"/>
            </w:tcBorders>
            <w:shd w:val="clear" w:color="auto" w:fill="auto"/>
            <w:noWrap/>
            <w:vAlign w:val="bottom"/>
            <w:hideMark/>
          </w:tcPr>
          <w:p w14:paraId="3330F518" w14:textId="77777777" w:rsidR="0031130A" w:rsidRPr="00453A2D" w:rsidRDefault="0031130A" w:rsidP="00453A2D">
            <w:pPr>
              <w:spacing w:after="0" w:line="240" w:lineRule="auto"/>
              <w:rPr>
                <w:rFonts w:ascii="Times New Roman" w:eastAsia="Times New Roman" w:hAnsi="Times New Roman"/>
                <w:sz w:val="20"/>
                <w:szCs w:val="20"/>
              </w:rPr>
            </w:pPr>
          </w:p>
        </w:tc>
        <w:tc>
          <w:tcPr>
            <w:tcW w:w="1630" w:type="dxa"/>
            <w:tcBorders>
              <w:top w:val="nil"/>
              <w:left w:val="nil"/>
              <w:bottom w:val="nil"/>
              <w:right w:val="nil"/>
            </w:tcBorders>
            <w:shd w:val="clear" w:color="auto" w:fill="auto"/>
            <w:noWrap/>
            <w:vAlign w:val="bottom"/>
            <w:hideMark/>
          </w:tcPr>
          <w:p w14:paraId="027B8513" w14:textId="77777777" w:rsidR="0031130A" w:rsidRPr="00453A2D" w:rsidRDefault="0031130A" w:rsidP="00453A2D">
            <w:pPr>
              <w:spacing w:after="0" w:line="240" w:lineRule="auto"/>
              <w:rPr>
                <w:rFonts w:ascii="Times New Roman" w:eastAsia="Times New Roman" w:hAnsi="Times New Roman"/>
                <w:sz w:val="20"/>
                <w:szCs w:val="20"/>
              </w:rPr>
            </w:pPr>
          </w:p>
        </w:tc>
        <w:tc>
          <w:tcPr>
            <w:tcW w:w="940" w:type="dxa"/>
            <w:tcBorders>
              <w:top w:val="nil"/>
              <w:left w:val="nil"/>
              <w:bottom w:val="nil"/>
              <w:right w:val="nil"/>
            </w:tcBorders>
            <w:shd w:val="clear" w:color="auto" w:fill="auto"/>
            <w:noWrap/>
            <w:vAlign w:val="bottom"/>
            <w:hideMark/>
          </w:tcPr>
          <w:p w14:paraId="57ACD1FD" w14:textId="77777777" w:rsidR="0031130A" w:rsidRPr="00453A2D" w:rsidRDefault="0031130A" w:rsidP="00453A2D">
            <w:pPr>
              <w:spacing w:after="0" w:line="240" w:lineRule="auto"/>
              <w:rPr>
                <w:rFonts w:ascii="Times New Roman" w:eastAsia="Times New Roman" w:hAnsi="Times New Roman"/>
                <w:sz w:val="20"/>
                <w:szCs w:val="20"/>
              </w:rPr>
            </w:pPr>
          </w:p>
        </w:tc>
      </w:tr>
      <w:tr w:rsidR="0031130A" w:rsidRPr="00453A2D" w14:paraId="222FE5A0" w14:textId="77777777" w:rsidTr="0031130A">
        <w:trPr>
          <w:trHeight w:val="300"/>
        </w:trPr>
        <w:tc>
          <w:tcPr>
            <w:tcW w:w="2341" w:type="dxa"/>
            <w:gridSpan w:val="2"/>
            <w:tcBorders>
              <w:top w:val="nil"/>
              <w:left w:val="nil"/>
              <w:bottom w:val="nil"/>
              <w:right w:val="nil"/>
            </w:tcBorders>
            <w:shd w:val="clear" w:color="auto" w:fill="auto"/>
            <w:noWrap/>
            <w:vAlign w:val="bottom"/>
            <w:hideMark/>
          </w:tcPr>
          <w:p w14:paraId="628F32A8" w14:textId="77777777" w:rsidR="0031130A" w:rsidRPr="00453A2D" w:rsidRDefault="0031130A" w:rsidP="00453A2D">
            <w:pPr>
              <w:spacing w:after="0" w:line="240" w:lineRule="auto"/>
              <w:jc w:val="right"/>
              <w:rPr>
                <w:rFonts w:eastAsia="Times New Roman" w:cs="Calibri"/>
                <w:b/>
                <w:bCs/>
                <w:color w:val="000000"/>
              </w:rPr>
            </w:pPr>
            <w:r w:rsidRPr="00453A2D">
              <w:rPr>
                <w:rFonts w:eastAsia="Times New Roman" w:cs="Calibri"/>
                <w:b/>
                <w:bCs/>
                <w:color w:val="000000"/>
              </w:rPr>
              <w:t>TOTALS:</w:t>
            </w:r>
          </w:p>
        </w:tc>
        <w:tc>
          <w:tcPr>
            <w:tcW w:w="16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972FF9" w14:textId="77777777" w:rsidR="0031130A" w:rsidRPr="00453A2D" w:rsidRDefault="0031130A" w:rsidP="00453A2D">
            <w:pPr>
              <w:spacing w:after="0" w:line="240" w:lineRule="auto"/>
              <w:jc w:val="right"/>
              <w:rPr>
                <w:rFonts w:eastAsia="Times New Roman" w:cs="Calibri"/>
                <w:color w:val="000000"/>
              </w:rPr>
            </w:pPr>
            <w:r w:rsidRPr="00453A2D">
              <w:rPr>
                <w:rFonts w:eastAsia="Times New Roman" w:cs="Calibri"/>
                <w:color w:val="000000"/>
              </w:rPr>
              <w:t>Named PIF</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14:paraId="05182E3D" w14:textId="77777777" w:rsidR="0031130A" w:rsidRPr="00453A2D" w:rsidRDefault="0031130A" w:rsidP="00453A2D">
            <w:pPr>
              <w:spacing w:after="0" w:line="240" w:lineRule="auto"/>
              <w:jc w:val="center"/>
              <w:rPr>
                <w:rFonts w:eastAsia="Times New Roman" w:cs="Calibri"/>
                <w:color w:val="000000"/>
              </w:rPr>
            </w:pPr>
            <w:r w:rsidRPr="00453A2D">
              <w:rPr>
                <w:rFonts w:eastAsia="Times New Roman" w:cs="Calibri"/>
                <w:color w:val="000000"/>
              </w:rPr>
              <w:t> </w:t>
            </w:r>
          </w:p>
        </w:tc>
        <w:tc>
          <w:tcPr>
            <w:tcW w:w="1620" w:type="dxa"/>
            <w:tcBorders>
              <w:top w:val="nil"/>
              <w:left w:val="nil"/>
              <w:bottom w:val="nil"/>
              <w:right w:val="nil"/>
            </w:tcBorders>
            <w:shd w:val="clear" w:color="auto" w:fill="auto"/>
            <w:noWrap/>
            <w:vAlign w:val="bottom"/>
            <w:hideMark/>
          </w:tcPr>
          <w:p w14:paraId="0BB29847" w14:textId="77777777" w:rsidR="0031130A" w:rsidRPr="00453A2D" w:rsidRDefault="0031130A" w:rsidP="00453A2D">
            <w:pPr>
              <w:spacing w:after="0" w:line="240" w:lineRule="auto"/>
              <w:jc w:val="center"/>
              <w:rPr>
                <w:rFonts w:eastAsia="Times New Roman" w:cs="Calibri"/>
                <w:color w:val="000000"/>
              </w:rPr>
            </w:pPr>
          </w:p>
        </w:tc>
        <w:tc>
          <w:tcPr>
            <w:tcW w:w="1710" w:type="dxa"/>
            <w:tcBorders>
              <w:top w:val="nil"/>
              <w:left w:val="nil"/>
              <w:bottom w:val="nil"/>
              <w:right w:val="nil"/>
            </w:tcBorders>
            <w:shd w:val="clear" w:color="auto" w:fill="auto"/>
            <w:noWrap/>
            <w:vAlign w:val="bottom"/>
            <w:hideMark/>
          </w:tcPr>
          <w:p w14:paraId="5D88A585" w14:textId="77777777" w:rsidR="0031130A" w:rsidRPr="00453A2D" w:rsidRDefault="0031130A" w:rsidP="00453A2D">
            <w:pPr>
              <w:spacing w:after="0" w:line="240" w:lineRule="auto"/>
              <w:rPr>
                <w:rFonts w:ascii="Times New Roman" w:eastAsia="Times New Roman" w:hAnsi="Times New Roman"/>
                <w:sz w:val="20"/>
                <w:szCs w:val="20"/>
              </w:rPr>
            </w:pPr>
          </w:p>
        </w:tc>
        <w:tc>
          <w:tcPr>
            <w:tcW w:w="1630" w:type="dxa"/>
            <w:tcBorders>
              <w:top w:val="nil"/>
              <w:left w:val="nil"/>
              <w:bottom w:val="nil"/>
              <w:right w:val="nil"/>
            </w:tcBorders>
            <w:shd w:val="clear" w:color="auto" w:fill="auto"/>
            <w:noWrap/>
            <w:vAlign w:val="bottom"/>
            <w:hideMark/>
          </w:tcPr>
          <w:p w14:paraId="44FED494" w14:textId="77777777" w:rsidR="0031130A" w:rsidRPr="00453A2D" w:rsidRDefault="0031130A" w:rsidP="00453A2D">
            <w:pPr>
              <w:spacing w:after="0" w:line="240" w:lineRule="auto"/>
              <w:rPr>
                <w:rFonts w:ascii="Times New Roman" w:eastAsia="Times New Roman" w:hAnsi="Times New Roman"/>
                <w:sz w:val="20"/>
                <w:szCs w:val="20"/>
              </w:rPr>
            </w:pPr>
          </w:p>
        </w:tc>
        <w:tc>
          <w:tcPr>
            <w:tcW w:w="940" w:type="dxa"/>
            <w:tcBorders>
              <w:top w:val="nil"/>
              <w:left w:val="nil"/>
              <w:bottom w:val="nil"/>
              <w:right w:val="nil"/>
            </w:tcBorders>
            <w:shd w:val="clear" w:color="auto" w:fill="auto"/>
            <w:noWrap/>
            <w:vAlign w:val="bottom"/>
            <w:hideMark/>
          </w:tcPr>
          <w:p w14:paraId="7F2DFC2A" w14:textId="77777777" w:rsidR="0031130A" w:rsidRPr="00453A2D" w:rsidRDefault="0031130A" w:rsidP="00453A2D">
            <w:pPr>
              <w:spacing w:after="0" w:line="240" w:lineRule="auto"/>
              <w:rPr>
                <w:rFonts w:ascii="Times New Roman" w:eastAsia="Times New Roman" w:hAnsi="Times New Roman"/>
                <w:sz w:val="20"/>
                <w:szCs w:val="20"/>
              </w:rPr>
            </w:pPr>
          </w:p>
        </w:tc>
      </w:tr>
      <w:tr w:rsidR="0031130A" w:rsidRPr="00453A2D" w14:paraId="3200E588" w14:textId="77777777" w:rsidTr="0031130A">
        <w:trPr>
          <w:trHeight w:val="300"/>
        </w:trPr>
        <w:tc>
          <w:tcPr>
            <w:tcW w:w="2341" w:type="dxa"/>
            <w:gridSpan w:val="2"/>
            <w:tcBorders>
              <w:top w:val="nil"/>
              <w:left w:val="nil"/>
              <w:bottom w:val="nil"/>
              <w:right w:val="nil"/>
            </w:tcBorders>
            <w:shd w:val="clear" w:color="auto" w:fill="auto"/>
            <w:noWrap/>
            <w:vAlign w:val="bottom"/>
            <w:hideMark/>
          </w:tcPr>
          <w:p w14:paraId="2288E319" w14:textId="77777777" w:rsidR="0031130A" w:rsidRPr="00453A2D" w:rsidRDefault="0031130A" w:rsidP="00453A2D">
            <w:pPr>
              <w:spacing w:after="0" w:line="240" w:lineRule="auto"/>
              <w:rPr>
                <w:rFonts w:ascii="Times New Roman" w:eastAsia="Times New Roman" w:hAnsi="Times New Roman"/>
                <w:sz w:val="20"/>
                <w:szCs w:val="20"/>
              </w:rPr>
            </w:pPr>
          </w:p>
        </w:tc>
        <w:tc>
          <w:tcPr>
            <w:tcW w:w="1619" w:type="dxa"/>
            <w:tcBorders>
              <w:top w:val="nil"/>
              <w:left w:val="single" w:sz="4" w:space="0" w:color="auto"/>
              <w:bottom w:val="single" w:sz="4" w:space="0" w:color="auto"/>
              <w:right w:val="single" w:sz="4" w:space="0" w:color="auto"/>
            </w:tcBorders>
            <w:shd w:val="clear" w:color="auto" w:fill="auto"/>
            <w:noWrap/>
            <w:vAlign w:val="bottom"/>
            <w:hideMark/>
          </w:tcPr>
          <w:p w14:paraId="787D03DB" w14:textId="77777777" w:rsidR="0031130A" w:rsidRPr="00453A2D" w:rsidRDefault="0031130A" w:rsidP="00453A2D">
            <w:pPr>
              <w:spacing w:after="0" w:line="240" w:lineRule="auto"/>
              <w:jc w:val="right"/>
              <w:rPr>
                <w:rFonts w:eastAsia="Times New Roman" w:cs="Calibri"/>
                <w:color w:val="000000"/>
              </w:rPr>
            </w:pPr>
            <w:r w:rsidRPr="00453A2D">
              <w:rPr>
                <w:rFonts w:eastAsia="Times New Roman" w:cs="Calibri"/>
                <w:color w:val="000000"/>
              </w:rPr>
              <w:t>Total PIF</w:t>
            </w:r>
          </w:p>
        </w:tc>
        <w:tc>
          <w:tcPr>
            <w:tcW w:w="1530" w:type="dxa"/>
            <w:tcBorders>
              <w:top w:val="nil"/>
              <w:left w:val="nil"/>
              <w:bottom w:val="single" w:sz="4" w:space="0" w:color="auto"/>
              <w:right w:val="single" w:sz="4" w:space="0" w:color="auto"/>
            </w:tcBorders>
            <w:shd w:val="clear" w:color="auto" w:fill="auto"/>
            <w:noWrap/>
            <w:vAlign w:val="bottom"/>
            <w:hideMark/>
          </w:tcPr>
          <w:p w14:paraId="6F09D73A" w14:textId="77777777" w:rsidR="0031130A" w:rsidRPr="00453A2D" w:rsidRDefault="0031130A" w:rsidP="00453A2D">
            <w:pPr>
              <w:spacing w:after="0" w:line="240" w:lineRule="auto"/>
              <w:jc w:val="center"/>
              <w:rPr>
                <w:rFonts w:eastAsia="Times New Roman" w:cs="Calibri"/>
                <w:color w:val="000000"/>
              </w:rPr>
            </w:pPr>
            <w:r w:rsidRPr="00453A2D">
              <w:rPr>
                <w:rFonts w:eastAsia="Times New Roman" w:cs="Calibri"/>
                <w:color w:val="000000"/>
              </w:rPr>
              <w:t> </w:t>
            </w:r>
          </w:p>
        </w:tc>
        <w:tc>
          <w:tcPr>
            <w:tcW w:w="1620" w:type="dxa"/>
            <w:tcBorders>
              <w:top w:val="nil"/>
              <w:left w:val="nil"/>
              <w:bottom w:val="nil"/>
              <w:right w:val="nil"/>
            </w:tcBorders>
            <w:shd w:val="clear" w:color="auto" w:fill="auto"/>
            <w:noWrap/>
            <w:vAlign w:val="bottom"/>
            <w:hideMark/>
          </w:tcPr>
          <w:p w14:paraId="6792B0D9" w14:textId="77777777" w:rsidR="0031130A" w:rsidRPr="00453A2D" w:rsidRDefault="0031130A" w:rsidP="00453A2D">
            <w:pPr>
              <w:spacing w:after="0" w:line="240" w:lineRule="auto"/>
              <w:jc w:val="center"/>
              <w:rPr>
                <w:rFonts w:eastAsia="Times New Roman" w:cs="Calibri"/>
                <w:color w:val="000000"/>
              </w:rPr>
            </w:pPr>
          </w:p>
        </w:tc>
        <w:tc>
          <w:tcPr>
            <w:tcW w:w="1710" w:type="dxa"/>
            <w:tcBorders>
              <w:top w:val="nil"/>
              <w:left w:val="nil"/>
              <w:bottom w:val="nil"/>
              <w:right w:val="nil"/>
            </w:tcBorders>
            <w:shd w:val="clear" w:color="auto" w:fill="auto"/>
            <w:noWrap/>
            <w:vAlign w:val="bottom"/>
            <w:hideMark/>
          </w:tcPr>
          <w:p w14:paraId="01975A84" w14:textId="77777777" w:rsidR="0031130A" w:rsidRPr="00453A2D" w:rsidRDefault="0031130A" w:rsidP="00453A2D">
            <w:pPr>
              <w:spacing w:after="0" w:line="240" w:lineRule="auto"/>
              <w:rPr>
                <w:rFonts w:ascii="Times New Roman" w:eastAsia="Times New Roman" w:hAnsi="Times New Roman"/>
                <w:sz w:val="20"/>
                <w:szCs w:val="20"/>
              </w:rPr>
            </w:pPr>
          </w:p>
        </w:tc>
        <w:tc>
          <w:tcPr>
            <w:tcW w:w="1630" w:type="dxa"/>
            <w:tcBorders>
              <w:top w:val="nil"/>
              <w:left w:val="nil"/>
              <w:bottom w:val="nil"/>
              <w:right w:val="nil"/>
            </w:tcBorders>
            <w:shd w:val="clear" w:color="auto" w:fill="auto"/>
            <w:noWrap/>
            <w:vAlign w:val="bottom"/>
            <w:hideMark/>
          </w:tcPr>
          <w:p w14:paraId="687FA8A5" w14:textId="77777777" w:rsidR="0031130A" w:rsidRPr="00453A2D" w:rsidRDefault="0031130A" w:rsidP="00453A2D">
            <w:pPr>
              <w:spacing w:after="0" w:line="240" w:lineRule="auto"/>
              <w:rPr>
                <w:rFonts w:ascii="Times New Roman" w:eastAsia="Times New Roman" w:hAnsi="Times New Roman"/>
                <w:sz w:val="20"/>
                <w:szCs w:val="20"/>
              </w:rPr>
            </w:pPr>
          </w:p>
        </w:tc>
        <w:tc>
          <w:tcPr>
            <w:tcW w:w="940" w:type="dxa"/>
            <w:tcBorders>
              <w:top w:val="nil"/>
              <w:left w:val="nil"/>
              <w:bottom w:val="nil"/>
              <w:right w:val="nil"/>
            </w:tcBorders>
            <w:shd w:val="clear" w:color="auto" w:fill="auto"/>
            <w:noWrap/>
            <w:vAlign w:val="bottom"/>
            <w:hideMark/>
          </w:tcPr>
          <w:p w14:paraId="0475B081" w14:textId="77777777" w:rsidR="0031130A" w:rsidRPr="00453A2D" w:rsidRDefault="0031130A" w:rsidP="00453A2D">
            <w:pPr>
              <w:spacing w:after="0" w:line="240" w:lineRule="auto"/>
              <w:rPr>
                <w:rFonts w:ascii="Times New Roman" w:eastAsia="Times New Roman" w:hAnsi="Times New Roman"/>
                <w:sz w:val="20"/>
                <w:szCs w:val="20"/>
              </w:rPr>
            </w:pPr>
          </w:p>
        </w:tc>
      </w:tr>
      <w:tr w:rsidR="0031130A" w:rsidRPr="00453A2D" w14:paraId="4F86C3D4" w14:textId="77777777" w:rsidTr="0031130A">
        <w:trPr>
          <w:trHeight w:val="300"/>
        </w:trPr>
        <w:tc>
          <w:tcPr>
            <w:tcW w:w="2341" w:type="dxa"/>
            <w:gridSpan w:val="2"/>
            <w:tcBorders>
              <w:top w:val="nil"/>
              <w:left w:val="nil"/>
              <w:bottom w:val="nil"/>
              <w:right w:val="nil"/>
            </w:tcBorders>
            <w:shd w:val="clear" w:color="auto" w:fill="auto"/>
            <w:noWrap/>
            <w:vAlign w:val="bottom"/>
            <w:hideMark/>
          </w:tcPr>
          <w:p w14:paraId="677273BC" w14:textId="77777777" w:rsidR="0031130A" w:rsidRPr="00453A2D" w:rsidRDefault="0031130A" w:rsidP="00453A2D">
            <w:pPr>
              <w:spacing w:after="0" w:line="240" w:lineRule="auto"/>
              <w:rPr>
                <w:rFonts w:ascii="Times New Roman" w:eastAsia="Times New Roman" w:hAnsi="Times New Roman"/>
                <w:sz w:val="20"/>
                <w:szCs w:val="20"/>
              </w:rPr>
            </w:pPr>
          </w:p>
        </w:tc>
        <w:tc>
          <w:tcPr>
            <w:tcW w:w="1619" w:type="dxa"/>
            <w:tcBorders>
              <w:top w:val="nil"/>
              <w:left w:val="single" w:sz="4" w:space="0" w:color="auto"/>
              <w:bottom w:val="single" w:sz="4" w:space="0" w:color="auto"/>
              <w:right w:val="single" w:sz="4" w:space="0" w:color="auto"/>
            </w:tcBorders>
            <w:shd w:val="clear" w:color="auto" w:fill="auto"/>
            <w:noWrap/>
            <w:vAlign w:val="bottom"/>
            <w:hideMark/>
          </w:tcPr>
          <w:p w14:paraId="2CCEF1A1" w14:textId="77777777" w:rsidR="0031130A" w:rsidRPr="00453A2D" w:rsidRDefault="0031130A" w:rsidP="00453A2D">
            <w:pPr>
              <w:spacing w:after="0" w:line="240" w:lineRule="auto"/>
              <w:jc w:val="right"/>
              <w:rPr>
                <w:rFonts w:eastAsia="Times New Roman" w:cs="Calibri"/>
                <w:color w:val="000000"/>
              </w:rPr>
            </w:pPr>
            <w:r w:rsidRPr="00453A2D">
              <w:rPr>
                <w:rFonts w:eastAsia="Times New Roman" w:cs="Calibri"/>
                <w:color w:val="000000"/>
              </w:rPr>
              <w:t>Non-PIF</w:t>
            </w:r>
          </w:p>
        </w:tc>
        <w:tc>
          <w:tcPr>
            <w:tcW w:w="1530" w:type="dxa"/>
            <w:tcBorders>
              <w:top w:val="nil"/>
              <w:left w:val="nil"/>
              <w:bottom w:val="single" w:sz="4" w:space="0" w:color="auto"/>
              <w:right w:val="single" w:sz="4" w:space="0" w:color="auto"/>
            </w:tcBorders>
            <w:shd w:val="clear" w:color="auto" w:fill="auto"/>
            <w:noWrap/>
            <w:vAlign w:val="bottom"/>
            <w:hideMark/>
          </w:tcPr>
          <w:p w14:paraId="1A186A68" w14:textId="77777777" w:rsidR="0031130A" w:rsidRPr="00453A2D" w:rsidRDefault="0031130A" w:rsidP="00453A2D">
            <w:pPr>
              <w:spacing w:after="0" w:line="240" w:lineRule="auto"/>
              <w:jc w:val="center"/>
              <w:rPr>
                <w:rFonts w:eastAsia="Times New Roman" w:cs="Calibri"/>
                <w:color w:val="000000"/>
              </w:rPr>
            </w:pPr>
            <w:r w:rsidRPr="00453A2D">
              <w:rPr>
                <w:rFonts w:eastAsia="Times New Roman" w:cs="Calibri"/>
                <w:color w:val="000000"/>
              </w:rPr>
              <w:t> </w:t>
            </w:r>
          </w:p>
        </w:tc>
        <w:tc>
          <w:tcPr>
            <w:tcW w:w="1620" w:type="dxa"/>
            <w:tcBorders>
              <w:top w:val="nil"/>
              <w:left w:val="nil"/>
              <w:bottom w:val="nil"/>
              <w:right w:val="nil"/>
            </w:tcBorders>
            <w:shd w:val="clear" w:color="auto" w:fill="auto"/>
            <w:noWrap/>
            <w:vAlign w:val="bottom"/>
            <w:hideMark/>
          </w:tcPr>
          <w:p w14:paraId="35B6E51C" w14:textId="77777777" w:rsidR="0031130A" w:rsidRPr="00453A2D" w:rsidRDefault="0031130A" w:rsidP="00453A2D">
            <w:pPr>
              <w:spacing w:after="0" w:line="240" w:lineRule="auto"/>
              <w:jc w:val="center"/>
              <w:rPr>
                <w:rFonts w:eastAsia="Times New Roman" w:cs="Calibri"/>
                <w:color w:val="000000"/>
              </w:rPr>
            </w:pPr>
          </w:p>
        </w:tc>
        <w:tc>
          <w:tcPr>
            <w:tcW w:w="1710" w:type="dxa"/>
            <w:tcBorders>
              <w:top w:val="nil"/>
              <w:left w:val="nil"/>
              <w:bottom w:val="nil"/>
              <w:right w:val="nil"/>
            </w:tcBorders>
            <w:shd w:val="clear" w:color="auto" w:fill="auto"/>
            <w:noWrap/>
            <w:vAlign w:val="bottom"/>
            <w:hideMark/>
          </w:tcPr>
          <w:p w14:paraId="44802808" w14:textId="77777777" w:rsidR="0031130A" w:rsidRPr="00453A2D" w:rsidRDefault="0031130A" w:rsidP="00453A2D">
            <w:pPr>
              <w:spacing w:after="0" w:line="240" w:lineRule="auto"/>
              <w:rPr>
                <w:rFonts w:ascii="Times New Roman" w:eastAsia="Times New Roman" w:hAnsi="Times New Roman"/>
                <w:sz w:val="20"/>
                <w:szCs w:val="20"/>
              </w:rPr>
            </w:pPr>
          </w:p>
        </w:tc>
        <w:tc>
          <w:tcPr>
            <w:tcW w:w="1630" w:type="dxa"/>
            <w:tcBorders>
              <w:top w:val="nil"/>
              <w:left w:val="nil"/>
              <w:bottom w:val="nil"/>
              <w:right w:val="nil"/>
            </w:tcBorders>
            <w:shd w:val="clear" w:color="auto" w:fill="auto"/>
            <w:noWrap/>
            <w:vAlign w:val="bottom"/>
            <w:hideMark/>
          </w:tcPr>
          <w:p w14:paraId="42C8D9D8" w14:textId="77777777" w:rsidR="0031130A" w:rsidRPr="00453A2D" w:rsidRDefault="0031130A" w:rsidP="00453A2D">
            <w:pPr>
              <w:spacing w:after="0" w:line="240" w:lineRule="auto"/>
              <w:rPr>
                <w:rFonts w:ascii="Times New Roman" w:eastAsia="Times New Roman" w:hAnsi="Times New Roman"/>
                <w:sz w:val="20"/>
                <w:szCs w:val="20"/>
              </w:rPr>
            </w:pPr>
          </w:p>
        </w:tc>
        <w:tc>
          <w:tcPr>
            <w:tcW w:w="940" w:type="dxa"/>
            <w:tcBorders>
              <w:top w:val="nil"/>
              <w:left w:val="nil"/>
              <w:bottom w:val="nil"/>
              <w:right w:val="nil"/>
            </w:tcBorders>
            <w:shd w:val="clear" w:color="auto" w:fill="auto"/>
            <w:noWrap/>
            <w:vAlign w:val="bottom"/>
            <w:hideMark/>
          </w:tcPr>
          <w:p w14:paraId="2E5A0BE3" w14:textId="77777777" w:rsidR="0031130A" w:rsidRPr="00453A2D" w:rsidRDefault="0031130A" w:rsidP="00453A2D">
            <w:pPr>
              <w:spacing w:after="0" w:line="240" w:lineRule="auto"/>
              <w:rPr>
                <w:rFonts w:ascii="Times New Roman" w:eastAsia="Times New Roman" w:hAnsi="Times New Roman"/>
                <w:sz w:val="20"/>
                <w:szCs w:val="20"/>
              </w:rPr>
            </w:pPr>
          </w:p>
        </w:tc>
      </w:tr>
      <w:tr w:rsidR="0031130A" w:rsidRPr="00453A2D" w14:paraId="67B3BCB7" w14:textId="77777777" w:rsidTr="0031130A">
        <w:trPr>
          <w:trHeight w:val="300"/>
        </w:trPr>
        <w:tc>
          <w:tcPr>
            <w:tcW w:w="2341" w:type="dxa"/>
            <w:gridSpan w:val="2"/>
            <w:tcBorders>
              <w:top w:val="nil"/>
              <w:left w:val="nil"/>
              <w:bottom w:val="nil"/>
              <w:right w:val="nil"/>
            </w:tcBorders>
            <w:shd w:val="clear" w:color="auto" w:fill="auto"/>
            <w:noWrap/>
            <w:vAlign w:val="bottom"/>
            <w:hideMark/>
          </w:tcPr>
          <w:p w14:paraId="001376FC" w14:textId="77777777" w:rsidR="0031130A" w:rsidRPr="00453A2D" w:rsidRDefault="0031130A" w:rsidP="00453A2D">
            <w:pPr>
              <w:spacing w:after="0" w:line="240" w:lineRule="auto"/>
              <w:rPr>
                <w:rFonts w:ascii="Times New Roman" w:eastAsia="Times New Roman" w:hAnsi="Times New Roman"/>
                <w:sz w:val="20"/>
                <w:szCs w:val="20"/>
              </w:rPr>
            </w:pPr>
          </w:p>
        </w:tc>
        <w:tc>
          <w:tcPr>
            <w:tcW w:w="1619" w:type="dxa"/>
            <w:tcBorders>
              <w:top w:val="nil"/>
              <w:left w:val="nil"/>
              <w:bottom w:val="nil"/>
              <w:right w:val="nil"/>
            </w:tcBorders>
            <w:shd w:val="clear" w:color="auto" w:fill="auto"/>
            <w:noWrap/>
            <w:vAlign w:val="bottom"/>
            <w:hideMark/>
          </w:tcPr>
          <w:p w14:paraId="05C8424B" w14:textId="77777777" w:rsidR="0031130A" w:rsidRPr="00453A2D" w:rsidRDefault="0031130A" w:rsidP="00453A2D">
            <w:pPr>
              <w:spacing w:after="0" w:line="240" w:lineRule="auto"/>
              <w:rPr>
                <w:rFonts w:ascii="Times New Roman" w:eastAsia="Times New Roman" w:hAnsi="Times New Roman"/>
                <w:sz w:val="20"/>
                <w:szCs w:val="20"/>
              </w:rPr>
            </w:pPr>
          </w:p>
        </w:tc>
        <w:tc>
          <w:tcPr>
            <w:tcW w:w="1530" w:type="dxa"/>
            <w:tcBorders>
              <w:top w:val="nil"/>
              <w:left w:val="nil"/>
              <w:bottom w:val="nil"/>
              <w:right w:val="nil"/>
            </w:tcBorders>
            <w:shd w:val="clear" w:color="auto" w:fill="auto"/>
            <w:noWrap/>
            <w:vAlign w:val="bottom"/>
            <w:hideMark/>
          </w:tcPr>
          <w:p w14:paraId="6EA3F92F" w14:textId="77777777" w:rsidR="0031130A" w:rsidRPr="00453A2D" w:rsidRDefault="0031130A" w:rsidP="00453A2D">
            <w:pPr>
              <w:spacing w:after="0" w:line="240" w:lineRule="auto"/>
              <w:rPr>
                <w:rFonts w:ascii="Times New Roman" w:eastAsia="Times New Roman" w:hAnsi="Times New Roman"/>
                <w:sz w:val="20"/>
                <w:szCs w:val="20"/>
              </w:rPr>
            </w:pPr>
          </w:p>
        </w:tc>
        <w:tc>
          <w:tcPr>
            <w:tcW w:w="1620" w:type="dxa"/>
            <w:tcBorders>
              <w:top w:val="nil"/>
              <w:left w:val="nil"/>
              <w:bottom w:val="nil"/>
              <w:right w:val="nil"/>
            </w:tcBorders>
            <w:shd w:val="clear" w:color="auto" w:fill="auto"/>
            <w:noWrap/>
            <w:vAlign w:val="bottom"/>
            <w:hideMark/>
          </w:tcPr>
          <w:p w14:paraId="239B6194" w14:textId="77777777" w:rsidR="0031130A" w:rsidRPr="00453A2D" w:rsidRDefault="0031130A" w:rsidP="00453A2D">
            <w:pPr>
              <w:spacing w:after="0" w:line="240" w:lineRule="auto"/>
              <w:rPr>
                <w:rFonts w:ascii="Times New Roman" w:eastAsia="Times New Roman" w:hAnsi="Times New Roman"/>
                <w:sz w:val="20"/>
                <w:szCs w:val="20"/>
              </w:rPr>
            </w:pPr>
          </w:p>
        </w:tc>
        <w:tc>
          <w:tcPr>
            <w:tcW w:w="1710" w:type="dxa"/>
            <w:tcBorders>
              <w:top w:val="nil"/>
              <w:left w:val="nil"/>
              <w:bottom w:val="nil"/>
              <w:right w:val="nil"/>
            </w:tcBorders>
            <w:shd w:val="clear" w:color="auto" w:fill="auto"/>
            <w:noWrap/>
            <w:vAlign w:val="bottom"/>
            <w:hideMark/>
          </w:tcPr>
          <w:p w14:paraId="1AFB2297" w14:textId="77777777" w:rsidR="0031130A" w:rsidRPr="00453A2D" w:rsidRDefault="0031130A" w:rsidP="00453A2D">
            <w:pPr>
              <w:spacing w:after="0" w:line="240" w:lineRule="auto"/>
              <w:rPr>
                <w:rFonts w:ascii="Times New Roman" w:eastAsia="Times New Roman" w:hAnsi="Times New Roman"/>
                <w:sz w:val="20"/>
                <w:szCs w:val="20"/>
              </w:rPr>
            </w:pPr>
          </w:p>
        </w:tc>
        <w:tc>
          <w:tcPr>
            <w:tcW w:w="1630" w:type="dxa"/>
            <w:tcBorders>
              <w:top w:val="nil"/>
              <w:left w:val="nil"/>
              <w:bottom w:val="nil"/>
              <w:right w:val="nil"/>
            </w:tcBorders>
            <w:shd w:val="clear" w:color="auto" w:fill="auto"/>
            <w:noWrap/>
            <w:vAlign w:val="bottom"/>
            <w:hideMark/>
          </w:tcPr>
          <w:p w14:paraId="2C890F37" w14:textId="77777777" w:rsidR="0031130A" w:rsidRPr="00453A2D" w:rsidRDefault="0031130A" w:rsidP="00453A2D">
            <w:pPr>
              <w:spacing w:after="0" w:line="240" w:lineRule="auto"/>
              <w:rPr>
                <w:rFonts w:ascii="Times New Roman" w:eastAsia="Times New Roman" w:hAnsi="Times New Roman"/>
                <w:sz w:val="20"/>
                <w:szCs w:val="20"/>
              </w:rPr>
            </w:pPr>
          </w:p>
        </w:tc>
        <w:tc>
          <w:tcPr>
            <w:tcW w:w="940" w:type="dxa"/>
            <w:tcBorders>
              <w:top w:val="nil"/>
              <w:left w:val="nil"/>
              <w:bottom w:val="nil"/>
              <w:right w:val="nil"/>
            </w:tcBorders>
            <w:shd w:val="clear" w:color="auto" w:fill="auto"/>
            <w:noWrap/>
            <w:vAlign w:val="bottom"/>
            <w:hideMark/>
          </w:tcPr>
          <w:p w14:paraId="21196E93" w14:textId="77777777" w:rsidR="0031130A" w:rsidRPr="00453A2D" w:rsidRDefault="0031130A" w:rsidP="00453A2D">
            <w:pPr>
              <w:spacing w:after="0" w:line="240" w:lineRule="auto"/>
              <w:rPr>
                <w:rFonts w:ascii="Times New Roman" w:eastAsia="Times New Roman" w:hAnsi="Times New Roman"/>
                <w:sz w:val="20"/>
                <w:szCs w:val="20"/>
              </w:rPr>
            </w:pPr>
          </w:p>
        </w:tc>
      </w:tr>
    </w:tbl>
    <w:p w14:paraId="389B29EF" w14:textId="4F88D0CA" w:rsidR="003E5B71" w:rsidRPr="000E7AD3" w:rsidRDefault="003E5B71" w:rsidP="004D7FCA">
      <w:pPr>
        <w:pStyle w:val="Default"/>
        <w:rPr>
          <w:rFonts w:ascii="Souvenir" w:hAnsi="Souvenir"/>
          <w:spacing w:val="-2"/>
          <w:sz w:val="18"/>
          <w:szCs w:val="18"/>
        </w:rPr>
        <w:sectPr w:rsidR="003E5B71" w:rsidRPr="000E7AD3" w:rsidSect="008233FE">
          <w:pgSz w:w="15840" w:h="12240" w:orient="landscape"/>
          <w:pgMar w:top="1440" w:right="1440" w:bottom="1440" w:left="1440" w:header="720" w:footer="720" w:gutter="0"/>
          <w:cols w:space="720"/>
          <w:docGrid w:linePitch="360"/>
        </w:sectPr>
      </w:pPr>
    </w:p>
    <w:p w14:paraId="3382857D" w14:textId="734D3DCE" w:rsidR="003C269C" w:rsidRDefault="003C269C" w:rsidP="002664F7">
      <w:pPr>
        <w:suppressAutoHyphens/>
        <w:spacing w:after="0" w:line="240" w:lineRule="auto"/>
        <w:jc w:val="both"/>
        <w:rPr>
          <w:b/>
        </w:rPr>
      </w:pPr>
    </w:p>
    <w:p w14:paraId="3240FA75" w14:textId="6FB662AC" w:rsidR="00EA0E86" w:rsidRDefault="00EA0E86" w:rsidP="001E38FF">
      <w:pPr>
        <w:pStyle w:val="Default"/>
        <w:spacing w:line="276" w:lineRule="auto"/>
        <w:jc w:val="both"/>
        <w:rPr>
          <w:b/>
        </w:rPr>
      </w:pPr>
      <w:r>
        <w:rPr>
          <w:b/>
        </w:rPr>
        <w:t xml:space="preserve">Appendix </w:t>
      </w:r>
      <w:r w:rsidR="004F6914">
        <w:rPr>
          <w:b/>
        </w:rPr>
        <w:t>A</w:t>
      </w:r>
      <w:r>
        <w:rPr>
          <w:b/>
        </w:rPr>
        <w:t xml:space="preserve">: Course </w:t>
      </w:r>
      <w:r w:rsidR="0090500F">
        <w:rPr>
          <w:b/>
        </w:rPr>
        <w:t>s</w:t>
      </w:r>
      <w:r w:rsidR="00356EDC">
        <w:rPr>
          <w:b/>
        </w:rPr>
        <w:t>yllabi</w:t>
      </w:r>
      <w:r w:rsidR="0090500F">
        <w:rPr>
          <w:b/>
        </w:rPr>
        <w:t xml:space="preserve"> (if available), or course descriptions</w:t>
      </w:r>
    </w:p>
    <w:p w14:paraId="01D51913" w14:textId="77777777" w:rsidR="007A0FC7" w:rsidRDefault="0076012D" w:rsidP="0076012D">
      <w:pPr>
        <w:suppressAutoHyphens/>
        <w:spacing w:after="0" w:line="240" w:lineRule="auto"/>
        <w:ind w:left="360"/>
        <w:jc w:val="both"/>
        <w:rPr>
          <w:b/>
        </w:rPr>
      </w:pPr>
      <w:r>
        <w:rPr>
          <w:b/>
        </w:rPr>
        <w:t xml:space="preserve"> </w:t>
      </w:r>
    </w:p>
    <w:p w14:paraId="48B6336E" w14:textId="62B60FDE" w:rsidR="001750D3" w:rsidRDefault="0090500F" w:rsidP="002021AC">
      <w:pPr>
        <w:suppressAutoHyphens/>
        <w:spacing w:after="0" w:line="240" w:lineRule="auto"/>
        <w:ind w:left="360"/>
        <w:rPr>
          <w:b/>
        </w:rPr>
      </w:pPr>
      <w:r>
        <w:rPr>
          <w:b/>
          <w:highlight w:val="yellow"/>
        </w:rPr>
        <w:t>If syllabi are available, p</w:t>
      </w:r>
      <w:r w:rsidR="003E5B71" w:rsidRPr="003E5B71">
        <w:rPr>
          <w:b/>
          <w:highlight w:val="yellow"/>
        </w:rPr>
        <w:t xml:space="preserve">rovide </w:t>
      </w:r>
      <w:r>
        <w:rPr>
          <w:b/>
          <w:highlight w:val="yellow"/>
        </w:rPr>
        <w:t>each</w:t>
      </w:r>
      <w:r w:rsidR="003E5B71" w:rsidRPr="003E5B71">
        <w:rPr>
          <w:b/>
          <w:highlight w:val="yellow"/>
        </w:rPr>
        <w:t xml:space="preserve"> as individual files (eith</w:t>
      </w:r>
      <w:r w:rsidR="003E5B71" w:rsidRPr="002A13F9">
        <w:rPr>
          <w:b/>
          <w:highlight w:val="yellow"/>
        </w:rPr>
        <w:t>er Word or searchable PDF documents)</w:t>
      </w:r>
      <w:r w:rsidR="002A13F9" w:rsidRPr="002A13F9">
        <w:rPr>
          <w:b/>
          <w:highlight w:val="yellow"/>
        </w:rPr>
        <w:t xml:space="preserve">. They should not be </w:t>
      </w:r>
      <w:r w:rsidR="00BE353C">
        <w:rPr>
          <w:b/>
          <w:highlight w:val="yellow"/>
        </w:rPr>
        <w:t>combined</w:t>
      </w:r>
      <w:r w:rsidR="002A13F9" w:rsidRPr="002A13F9">
        <w:rPr>
          <w:b/>
          <w:highlight w:val="yellow"/>
        </w:rPr>
        <w:t xml:space="preserve"> with </w:t>
      </w:r>
      <w:r w:rsidR="00BE353C">
        <w:rPr>
          <w:b/>
          <w:highlight w:val="yellow"/>
        </w:rPr>
        <w:t xml:space="preserve">or attached to </w:t>
      </w:r>
      <w:r w:rsidR="002A13F9" w:rsidRPr="002A13F9">
        <w:rPr>
          <w:b/>
          <w:highlight w:val="yellow"/>
        </w:rPr>
        <w:t xml:space="preserve">the main </w:t>
      </w:r>
      <w:r w:rsidR="002021AC">
        <w:rPr>
          <w:b/>
          <w:highlight w:val="yellow"/>
        </w:rPr>
        <w:t>Notice of Intent</w:t>
      </w:r>
      <w:r w:rsidR="002A13F9" w:rsidRPr="002A13F9">
        <w:rPr>
          <w:b/>
          <w:highlight w:val="yellow"/>
        </w:rPr>
        <w:t xml:space="preserve"> documen</w:t>
      </w:r>
      <w:r w:rsidR="002A13F9" w:rsidRPr="0090500F">
        <w:rPr>
          <w:b/>
          <w:highlight w:val="yellow"/>
        </w:rPr>
        <w:t>t</w:t>
      </w:r>
      <w:r w:rsidRPr="0090500F">
        <w:rPr>
          <w:b/>
          <w:highlight w:val="yellow"/>
        </w:rPr>
        <w:t>.</w:t>
      </w:r>
    </w:p>
    <w:p w14:paraId="00AD4677" w14:textId="77777777" w:rsidR="007453B8" w:rsidRDefault="007453B8" w:rsidP="002021AC">
      <w:pPr>
        <w:suppressAutoHyphens/>
        <w:spacing w:after="0" w:line="240" w:lineRule="auto"/>
        <w:ind w:left="360"/>
        <w:rPr>
          <w:b/>
        </w:rPr>
      </w:pPr>
    </w:p>
    <w:p w14:paraId="49EA872A" w14:textId="7DE3D9F5" w:rsidR="0090500F" w:rsidRDefault="0090500F" w:rsidP="002021AC">
      <w:pPr>
        <w:suppressAutoHyphens/>
        <w:spacing w:after="0" w:line="240" w:lineRule="auto"/>
        <w:ind w:left="360"/>
        <w:rPr>
          <w:b/>
        </w:rPr>
      </w:pPr>
      <w:r w:rsidRPr="0090500F">
        <w:rPr>
          <w:b/>
          <w:highlight w:val="yellow"/>
        </w:rPr>
        <w:t xml:space="preserve">For syllabi that </w:t>
      </w:r>
      <w:r>
        <w:rPr>
          <w:b/>
          <w:highlight w:val="yellow"/>
        </w:rPr>
        <w:t>are not yet available</w:t>
      </w:r>
      <w:r w:rsidRPr="0090500F">
        <w:rPr>
          <w:b/>
          <w:highlight w:val="yellow"/>
        </w:rPr>
        <w:t>, include course descriptions on this page of the Notice of Intent document (a separate attachment is not necessary).</w:t>
      </w:r>
    </w:p>
    <w:p w14:paraId="4ECDDDE4" w14:textId="22460C6F" w:rsidR="00E60C8B" w:rsidRPr="00BE404A" w:rsidRDefault="00E60C8B" w:rsidP="0068716B">
      <w:pPr>
        <w:suppressAutoHyphens/>
        <w:spacing w:after="0" w:line="240" w:lineRule="auto"/>
        <w:rPr>
          <w:b/>
        </w:rPr>
      </w:pPr>
    </w:p>
    <w:sectPr w:rsidR="00E60C8B" w:rsidRPr="00BE404A" w:rsidSect="008233FE">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55F69" w14:textId="77777777" w:rsidR="00CB7CD9" w:rsidRDefault="00CB7CD9" w:rsidP="002B46CE">
      <w:pPr>
        <w:spacing w:after="0" w:line="240" w:lineRule="auto"/>
      </w:pPr>
      <w:r>
        <w:separator/>
      </w:r>
    </w:p>
  </w:endnote>
  <w:endnote w:type="continuationSeparator" w:id="0">
    <w:p w14:paraId="6B5D66ED" w14:textId="77777777" w:rsidR="00CB7CD9" w:rsidRDefault="00CB7CD9" w:rsidP="002B46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msRmn 10pt">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ouvenir">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255E5" w14:textId="4BD2F3D4" w:rsidR="00C80A63" w:rsidRPr="00E90145" w:rsidRDefault="00E90145" w:rsidP="00E90145">
    <w:pPr>
      <w:pStyle w:val="Footer"/>
      <w:tabs>
        <w:tab w:val="clear" w:pos="4680"/>
        <w:tab w:val="clear" w:pos="9360"/>
      </w:tabs>
      <w:jc w:val="right"/>
      <w:rPr>
        <w:sz w:val="18"/>
        <w:lang w:val="en-US"/>
      </w:rPr>
    </w:pPr>
    <w:r>
      <w:tab/>
    </w:r>
    <w:r w:rsidRPr="00E90145">
      <w:rPr>
        <w:sz w:val="18"/>
        <w:szCs w:val="18"/>
        <w:lang w:val="en-US"/>
      </w:rPr>
      <w:t xml:space="preserve">Updated </w:t>
    </w:r>
    <w:r w:rsidR="00C43D19">
      <w:rPr>
        <w:sz w:val="18"/>
        <w:szCs w:val="18"/>
        <w:lang w:val="en-US"/>
      </w:rPr>
      <w:t>November</w:t>
    </w:r>
    <w:r w:rsidRPr="00E90145">
      <w:rPr>
        <w:sz w:val="18"/>
        <w:lang w:val="en-US"/>
      </w:rPr>
      <w:t xml:space="preserve"> </w:t>
    </w:r>
    <w:r w:rsidR="00C43D19">
      <w:rPr>
        <w:sz w:val="18"/>
        <w:lang w:val="en-US"/>
      </w:rPr>
      <w:t>16</w:t>
    </w:r>
    <w:r w:rsidRPr="00E90145">
      <w:rPr>
        <w:sz w:val="18"/>
        <w:lang w:val="en-US"/>
      </w:rPr>
      <w:t>, 20</w:t>
    </w:r>
    <w:r w:rsidR="0023281E">
      <w:rPr>
        <w:sz w:val="18"/>
        <w:lang w:val="en-US"/>
      </w:rPr>
      <w:t>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FC20B" w14:textId="05EEAE28" w:rsidR="00C80A63" w:rsidRPr="00E90145" w:rsidRDefault="00E90145" w:rsidP="00E90145">
    <w:pPr>
      <w:pStyle w:val="Footer"/>
      <w:tabs>
        <w:tab w:val="clear" w:pos="4680"/>
        <w:tab w:val="clear" w:pos="9360"/>
        <w:tab w:val="left" w:pos="5526"/>
      </w:tabs>
      <w:jc w:val="right"/>
      <w:rPr>
        <w:lang w:val="en-US"/>
      </w:rPr>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92FF4" w14:textId="77777777" w:rsidR="00457A75" w:rsidRPr="00B42A58" w:rsidRDefault="00457A75">
    <w:pPr>
      <w:pStyle w:val="Footer"/>
      <w:jc w:val="center"/>
      <w:rPr>
        <w:rFonts w:ascii="Arial" w:hAnsi="Arial" w:cs="Arial"/>
        <w:sz w:val="20"/>
        <w:szCs w:val="20"/>
      </w:rPr>
    </w:pPr>
    <w:r w:rsidRPr="00B42A58">
      <w:rPr>
        <w:rFonts w:ascii="Arial" w:hAnsi="Arial" w:cs="Arial"/>
        <w:sz w:val="20"/>
        <w:szCs w:val="20"/>
      </w:rPr>
      <w:fldChar w:fldCharType="begin"/>
    </w:r>
    <w:r w:rsidRPr="00B42A58">
      <w:rPr>
        <w:rFonts w:ascii="Arial" w:hAnsi="Arial" w:cs="Arial"/>
        <w:sz w:val="20"/>
        <w:szCs w:val="20"/>
      </w:rPr>
      <w:instrText xml:space="preserve"> PAGE   \* MERGEFORMAT </w:instrText>
    </w:r>
    <w:r w:rsidRPr="00B42A58">
      <w:rPr>
        <w:rFonts w:ascii="Arial" w:hAnsi="Arial" w:cs="Arial"/>
        <w:sz w:val="20"/>
        <w:szCs w:val="20"/>
      </w:rPr>
      <w:fldChar w:fldCharType="separate"/>
    </w:r>
    <w:r w:rsidR="00E90145">
      <w:rPr>
        <w:rFonts w:ascii="Arial" w:hAnsi="Arial" w:cs="Arial"/>
        <w:noProof/>
        <w:sz w:val="20"/>
        <w:szCs w:val="20"/>
      </w:rPr>
      <w:t>1</w:t>
    </w:r>
    <w:r w:rsidR="00E90145">
      <w:rPr>
        <w:rFonts w:ascii="Arial" w:hAnsi="Arial" w:cs="Arial"/>
        <w:noProof/>
        <w:sz w:val="20"/>
        <w:szCs w:val="20"/>
      </w:rPr>
      <w:t>9</w:t>
    </w:r>
    <w:r w:rsidRPr="00B42A58">
      <w:rPr>
        <w:rFonts w:ascii="Arial" w:hAnsi="Arial" w:cs="Arial"/>
        <w:sz w:val="20"/>
        <w:szCs w:val="20"/>
      </w:rPr>
      <w:fldChar w:fldCharType="end"/>
    </w:r>
  </w:p>
  <w:p w14:paraId="59316BCC" w14:textId="7FD576D6" w:rsidR="00457A75" w:rsidRPr="0016340A" w:rsidRDefault="00F11236" w:rsidP="0016340A">
    <w:pPr>
      <w:pStyle w:val="Footer"/>
      <w:jc w:val="right"/>
      <w:rPr>
        <w:sz w:val="18"/>
        <w:szCs w:val="18"/>
        <w:lang w:val="en-US"/>
      </w:rPr>
    </w:pPr>
    <w:r>
      <w:rPr>
        <w:sz w:val="18"/>
        <w:szCs w:val="18"/>
        <w:lang w:val="en-US"/>
      </w:rPr>
      <w:t xml:space="preserve">July </w:t>
    </w:r>
    <w:r w:rsidR="0068716B">
      <w:rPr>
        <w:sz w:val="18"/>
        <w:szCs w:val="18"/>
        <w:lang w:val="en-US"/>
      </w:rPr>
      <w:t>26</w:t>
    </w:r>
    <w:r>
      <w:rPr>
        <w:sz w:val="18"/>
        <w:szCs w:val="18"/>
        <w:lang w:val="en-US"/>
      </w:rPr>
      <w:t>,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930306" w14:textId="77777777" w:rsidR="00CB7CD9" w:rsidRDefault="00CB7CD9" w:rsidP="002B46CE">
      <w:pPr>
        <w:spacing w:after="0" w:line="240" w:lineRule="auto"/>
      </w:pPr>
      <w:r>
        <w:separator/>
      </w:r>
    </w:p>
  </w:footnote>
  <w:footnote w:type="continuationSeparator" w:id="0">
    <w:p w14:paraId="00E598E9" w14:textId="77777777" w:rsidR="00CB7CD9" w:rsidRDefault="00CB7CD9" w:rsidP="002B46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60C26"/>
    <w:multiLevelType w:val="hybridMultilevel"/>
    <w:tmpl w:val="610C84CE"/>
    <w:lvl w:ilvl="0" w:tplc="CD280826">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E82694"/>
    <w:multiLevelType w:val="hybridMultilevel"/>
    <w:tmpl w:val="675E20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4707B9"/>
    <w:multiLevelType w:val="hybridMultilevel"/>
    <w:tmpl w:val="6D745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496B1F"/>
    <w:multiLevelType w:val="hybridMultilevel"/>
    <w:tmpl w:val="675E20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652349"/>
    <w:multiLevelType w:val="hybridMultilevel"/>
    <w:tmpl w:val="626AF074"/>
    <w:lvl w:ilvl="0" w:tplc="FBA69E9A">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B7E70E3"/>
    <w:multiLevelType w:val="hybridMultilevel"/>
    <w:tmpl w:val="0E1CC1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5E42F7"/>
    <w:multiLevelType w:val="hybridMultilevel"/>
    <w:tmpl w:val="49EC4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E87E80"/>
    <w:multiLevelType w:val="hybridMultilevel"/>
    <w:tmpl w:val="88A0E46E"/>
    <w:lvl w:ilvl="0" w:tplc="6C5A4F58">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427F02"/>
    <w:multiLevelType w:val="hybridMultilevel"/>
    <w:tmpl w:val="675E20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F545BC"/>
    <w:multiLevelType w:val="hybridMultilevel"/>
    <w:tmpl w:val="C1DE19B0"/>
    <w:lvl w:ilvl="0" w:tplc="FBA69E9A">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440"/>
        </w:tabs>
        <w:ind w:left="1440" w:hanging="360"/>
      </w:pPr>
    </w:lvl>
    <w:lvl w:ilvl="2" w:tplc="FBE4E94A">
      <w:numFmt w:val="bullet"/>
      <w:lvlText w:val=""/>
      <w:lvlJc w:val="left"/>
      <w:pPr>
        <w:ind w:left="2340" w:hanging="360"/>
      </w:pPr>
      <w:rPr>
        <w:rFonts w:ascii="Symbol" w:eastAsia="Calibri"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ECD1D95"/>
    <w:multiLevelType w:val="hybridMultilevel"/>
    <w:tmpl w:val="675E20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49196B"/>
    <w:multiLevelType w:val="hybridMultilevel"/>
    <w:tmpl w:val="8800E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3D59A5"/>
    <w:multiLevelType w:val="hybridMultilevel"/>
    <w:tmpl w:val="977E3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671546"/>
    <w:multiLevelType w:val="hybridMultilevel"/>
    <w:tmpl w:val="675E20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0E24B6"/>
    <w:multiLevelType w:val="hybridMultilevel"/>
    <w:tmpl w:val="0FA80B14"/>
    <w:lvl w:ilvl="0" w:tplc="B258769E">
      <w:start w:val="8"/>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1E416C"/>
    <w:multiLevelType w:val="hybridMultilevel"/>
    <w:tmpl w:val="675E20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B37632"/>
    <w:multiLevelType w:val="hybridMultilevel"/>
    <w:tmpl w:val="A4F0F6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152787"/>
    <w:multiLevelType w:val="hybridMultilevel"/>
    <w:tmpl w:val="675E20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102B56"/>
    <w:multiLevelType w:val="hybridMultilevel"/>
    <w:tmpl w:val="675E20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5042FA"/>
    <w:multiLevelType w:val="hybridMultilevel"/>
    <w:tmpl w:val="5FAA8EEC"/>
    <w:lvl w:ilvl="0" w:tplc="DAF8E96E">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8959AC"/>
    <w:multiLevelType w:val="hybridMultilevel"/>
    <w:tmpl w:val="ACCE04F4"/>
    <w:lvl w:ilvl="0" w:tplc="EC98359A">
      <w:start w:val="1"/>
      <w:numFmt w:val="bullet"/>
      <w:lvlText w:val=""/>
      <w:lvlJc w:val="left"/>
      <w:pPr>
        <w:ind w:left="9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DA0666"/>
    <w:multiLevelType w:val="hybridMultilevel"/>
    <w:tmpl w:val="041867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FE1AFE"/>
    <w:multiLevelType w:val="hybridMultilevel"/>
    <w:tmpl w:val="94005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2E3FAF"/>
    <w:multiLevelType w:val="hybridMultilevel"/>
    <w:tmpl w:val="3AA07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F9820FE"/>
    <w:multiLevelType w:val="hybridMultilevel"/>
    <w:tmpl w:val="EBD62992"/>
    <w:lvl w:ilvl="0" w:tplc="04090019">
      <w:start w:val="1"/>
      <w:numFmt w:val="lowerLetter"/>
      <w:lvlText w:val="%1."/>
      <w:lvlJc w:val="left"/>
      <w:pPr>
        <w:tabs>
          <w:tab w:val="num" w:pos="360"/>
        </w:tabs>
        <w:ind w:left="360" w:hanging="360"/>
      </w:pPr>
      <w:rPr>
        <w:rFonts w:hint="default"/>
      </w:rPr>
    </w:lvl>
    <w:lvl w:ilvl="1" w:tplc="DAF8E96E">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537395E"/>
    <w:multiLevelType w:val="hybridMultilevel"/>
    <w:tmpl w:val="2A520FA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1122F7"/>
    <w:multiLevelType w:val="hybridMultilevel"/>
    <w:tmpl w:val="7AEC314E"/>
    <w:lvl w:ilvl="0" w:tplc="2FF06F48">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96E74B9"/>
    <w:multiLevelType w:val="hybridMultilevel"/>
    <w:tmpl w:val="675E20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FB778D"/>
    <w:multiLevelType w:val="hybridMultilevel"/>
    <w:tmpl w:val="C7860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084EB7"/>
    <w:multiLevelType w:val="hybridMultilevel"/>
    <w:tmpl w:val="25F6D496"/>
    <w:lvl w:ilvl="0" w:tplc="04090019">
      <w:start w:val="1"/>
      <w:numFmt w:val="lowerLetter"/>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38758986">
    <w:abstractNumId w:val="4"/>
  </w:num>
  <w:num w:numId="2" w16cid:durableId="1338923797">
    <w:abstractNumId w:val="26"/>
  </w:num>
  <w:num w:numId="3" w16cid:durableId="134418617">
    <w:abstractNumId w:val="14"/>
  </w:num>
  <w:num w:numId="4" w16cid:durableId="1443375725">
    <w:abstractNumId w:val="20"/>
  </w:num>
  <w:num w:numId="5" w16cid:durableId="477763974">
    <w:abstractNumId w:val="28"/>
  </w:num>
  <w:num w:numId="6" w16cid:durableId="1185899378">
    <w:abstractNumId w:val="29"/>
  </w:num>
  <w:num w:numId="7" w16cid:durableId="686711654">
    <w:abstractNumId w:val="9"/>
  </w:num>
  <w:num w:numId="8" w16cid:durableId="439181426">
    <w:abstractNumId w:val="21"/>
  </w:num>
  <w:num w:numId="9" w16cid:durableId="1958681278">
    <w:abstractNumId w:val="24"/>
  </w:num>
  <w:num w:numId="10" w16cid:durableId="1780416550">
    <w:abstractNumId w:val="19"/>
  </w:num>
  <w:num w:numId="11" w16cid:durableId="966854660">
    <w:abstractNumId w:val="25"/>
  </w:num>
  <w:num w:numId="12" w16cid:durableId="874661813">
    <w:abstractNumId w:val="11"/>
  </w:num>
  <w:num w:numId="13" w16cid:durableId="1758363506">
    <w:abstractNumId w:val="12"/>
  </w:num>
  <w:num w:numId="14" w16cid:durableId="36207174">
    <w:abstractNumId w:val="2"/>
  </w:num>
  <w:num w:numId="15" w16cid:durableId="1996494454">
    <w:abstractNumId w:val="6"/>
  </w:num>
  <w:num w:numId="16" w16cid:durableId="1643071966">
    <w:abstractNumId w:val="8"/>
  </w:num>
  <w:num w:numId="17" w16cid:durableId="1165166577">
    <w:abstractNumId w:val="10"/>
  </w:num>
  <w:num w:numId="18" w16cid:durableId="1658923187">
    <w:abstractNumId w:val="27"/>
  </w:num>
  <w:num w:numId="19" w16cid:durableId="1190604825">
    <w:abstractNumId w:val="17"/>
  </w:num>
  <w:num w:numId="20" w16cid:durableId="2034458114">
    <w:abstractNumId w:val="3"/>
  </w:num>
  <w:num w:numId="21" w16cid:durableId="389816441">
    <w:abstractNumId w:val="1"/>
  </w:num>
  <w:num w:numId="22" w16cid:durableId="340205551">
    <w:abstractNumId w:val="13"/>
  </w:num>
  <w:num w:numId="23" w16cid:durableId="716516607">
    <w:abstractNumId w:val="15"/>
  </w:num>
  <w:num w:numId="24" w16cid:durableId="1379621052">
    <w:abstractNumId w:val="18"/>
  </w:num>
  <w:num w:numId="25" w16cid:durableId="453598771">
    <w:abstractNumId w:val="23"/>
  </w:num>
  <w:num w:numId="26" w16cid:durableId="2135439536">
    <w:abstractNumId w:val="22"/>
  </w:num>
  <w:num w:numId="27" w16cid:durableId="549272545">
    <w:abstractNumId w:val="16"/>
  </w:num>
  <w:num w:numId="28" w16cid:durableId="534347298">
    <w:abstractNumId w:val="0"/>
  </w:num>
  <w:num w:numId="29" w16cid:durableId="850919924">
    <w:abstractNumId w:val="5"/>
  </w:num>
  <w:num w:numId="30" w16cid:durableId="653492034">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risten Varol">
    <w15:presenceInfo w15:providerId="AD" w15:userId="S::kforce@ceph.org::82b28995-54c6-480c-a812-7e31cb5ff80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7A6"/>
    <w:rsid w:val="00002E70"/>
    <w:rsid w:val="00005BAF"/>
    <w:rsid w:val="00023B07"/>
    <w:rsid w:val="00036BB8"/>
    <w:rsid w:val="0004369F"/>
    <w:rsid w:val="00044797"/>
    <w:rsid w:val="00055BA0"/>
    <w:rsid w:val="00063764"/>
    <w:rsid w:val="00074728"/>
    <w:rsid w:val="0008080D"/>
    <w:rsid w:val="00090E62"/>
    <w:rsid w:val="00092E07"/>
    <w:rsid w:val="000A2B74"/>
    <w:rsid w:val="000A3008"/>
    <w:rsid w:val="000B112B"/>
    <w:rsid w:val="000E6381"/>
    <w:rsid w:val="000E7AD3"/>
    <w:rsid w:val="0010186D"/>
    <w:rsid w:val="00105648"/>
    <w:rsid w:val="001154DB"/>
    <w:rsid w:val="001172DF"/>
    <w:rsid w:val="00122E5F"/>
    <w:rsid w:val="00131C1F"/>
    <w:rsid w:val="00144A77"/>
    <w:rsid w:val="00146FE4"/>
    <w:rsid w:val="001621FF"/>
    <w:rsid w:val="00162998"/>
    <w:rsid w:val="00162F90"/>
    <w:rsid w:val="0016340A"/>
    <w:rsid w:val="001750D3"/>
    <w:rsid w:val="00180FEB"/>
    <w:rsid w:val="0018337C"/>
    <w:rsid w:val="00186E3A"/>
    <w:rsid w:val="00192E66"/>
    <w:rsid w:val="00197337"/>
    <w:rsid w:val="001A075F"/>
    <w:rsid w:val="001A1990"/>
    <w:rsid w:val="001A573F"/>
    <w:rsid w:val="001B2A5B"/>
    <w:rsid w:val="001C56AC"/>
    <w:rsid w:val="001E08D8"/>
    <w:rsid w:val="001E38FF"/>
    <w:rsid w:val="001F2B69"/>
    <w:rsid w:val="002021AC"/>
    <w:rsid w:val="00202CEA"/>
    <w:rsid w:val="00203AC1"/>
    <w:rsid w:val="00204743"/>
    <w:rsid w:val="00204F0D"/>
    <w:rsid w:val="00207E2C"/>
    <w:rsid w:val="0021398D"/>
    <w:rsid w:val="0023281E"/>
    <w:rsid w:val="00241E25"/>
    <w:rsid w:val="00245F2F"/>
    <w:rsid w:val="002467A6"/>
    <w:rsid w:val="00266048"/>
    <w:rsid w:val="002664F7"/>
    <w:rsid w:val="00272578"/>
    <w:rsid w:val="002749AE"/>
    <w:rsid w:val="002878A9"/>
    <w:rsid w:val="00291245"/>
    <w:rsid w:val="0029200D"/>
    <w:rsid w:val="002A13F9"/>
    <w:rsid w:val="002A2AA4"/>
    <w:rsid w:val="002B2C0D"/>
    <w:rsid w:val="002B46CE"/>
    <w:rsid w:val="002B5EB9"/>
    <w:rsid w:val="002E6748"/>
    <w:rsid w:val="002E70DE"/>
    <w:rsid w:val="0031130A"/>
    <w:rsid w:val="00311758"/>
    <w:rsid w:val="00336AE4"/>
    <w:rsid w:val="00347730"/>
    <w:rsid w:val="00347F7C"/>
    <w:rsid w:val="0035149C"/>
    <w:rsid w:val="00351E23"/>
    <w:rsid w:val="00355B55"/>
    <w:rsid w:val="00356EDC"/>
    <w:rsid w:val="0036505D"/>
    <w:rsid w:val="0037441A"/>
    <w:rsid w:val="00387A11"/>
    <w:rsid w:val="003A0739"/>
    <w:rsid w:val="003A71CF"/>
    <w:rsid w:val="003B0BE5"/>
    <w:rsid w:val="003B0FF6"/>
    <w:rsid w:val="003B1F94"/>
    <w:rsid w:val="003B2D0A"/>
    <w:rsid w:val="003B5519"/>
    <w:rsid w:val="003C269C"/>
    <w:rsid w:val="003C5424"/>
    <w:rsid w:val="003C63AB"/>
    <w:rsid w:val="003D0755"/>
    <w:rsid w:val="003E5B71"/>
    <w:rsid w:val="003E5EE9"/>
    <w:rsid w:val="004053BC"/>
    <w:rsid w:val="0042033A"/>
    <w:rsid w:val="00426C91"/>
    <w:rsid w:val="00442B84"/>
    <w:rsid w:val="00453A2D"/>
    <w:rsid w:val="00457A75"/>
    <w:rsid w:val="00466D02"/>
    <w:rsid w:val="004740D7"/>
    <w:rsid w:val="00476903"/>
    <w:rsid w:val="004A03BC"/>
    <w:rsid w:val="004C2B98"/>
    <w:rsid w:val="004D7FCA"/>
    <w:rsid w:val="004E09EB"/>
    <w:rsid w:val="004E666D"/>
    <w:rsid w:val="004F0DB2"/>
    <w:rsid w:val="004F31AC"/>
    <w:rsid w:val="004F6914"/>
    <w:rsid w:val="00510DC3"/>
    <w:rsid w:val="00517F0A"/>
    <w:rsid w:val="005251EC"/>
    <w:rsid w:val="00526AC5"/>
    <w:rsid w:val="00541D51"/>
    <w:rsid w:val="005435EA"/>
    <w:rsid w:val="00553B0C"/>
    <w:rsid w:val="00556B90"/>
    <w:rsid w:val="00561005"/>
    <w:rsid w:val="005731B0"/>
    <w:rsid w:val="00573CFC"/>
    <w:rsid w:val="005758D4"/>
    <w:rsid w:val="00585449"/>
    <w:rsid w:val="00591144"/>
    <w:rsid w:val="005A0392"/>
    <w:rsid w:val="005A1A16"/>
    <w:rsid w:val="005D3A36"/>
    <w:rsid w:val="005D3EF4"/>
    <w:rsid w:val="005D6CE1"/>
    <w:rsid w:val="005E786B"/>
    <w:rsid w:val="005F08DD"/>
    <w:rsid w:val="005F1368"/>
    <w:rsid w:val="005F176E"/>
    <w:rsid w:val="0061189D"/>
    <w:rsid w:val="006135FF"/>
    <w:rsid w:val="00623CB8"/>
    <w:rsid w:val="00625891"/>
    <w:rsid w:val="006520A3"/>
    <w:rsid w:val="00664940"/>
    <w:rsid w:val="006706EF"/>
    <w:rsid w:val="0067372B"/>
    <w:rsid w:val="0068716B"/>
    <w:rsid w:val="00697230"/>
    <w:rsid w:val="006978FF"/>
    <w:rsid w:val="006C789C"/>
    <w:rsid w:val="006D0366"/>
    <w:rsid w:val="006D2486"/>
    <w:rsid w:val="006E3450"/>
    <w:rsid w:val="006F54CA"/>
    <w:rsid w:val="00700215"/>
    <w:rsid w:val="00706682"/>
    <w:rsid w:val="0070762B"/>
    <w:rsid w:val="00714D85"/>
    <w:rsid w:val="00722C6D"/>
    <w:rsid w:val="00731EB3"/>
    <w:rsid w:val="00733602"/>
    <w:rsid w:val="007453B8"/>
    <w:rsid w:val="0076012D"/>
    <w:rsid w:val="007840FD"/>
    <w:rsid w:val="00791730"/>
    <w:rsid w:val="007A0FC7"/>
    <w:rsid w:val="007D5AA2"/>
    <w:rsid w:val="007E2763"/>
    <w:rsid w:val="007E5385"/>
    <w:rsid w:val="007F0992"/>
    <w:rsid w:val="00810DEF"/>
    <w:rsid w:val="00822B7B"/>
    <w:rsid w:val="008233FE"/>
    <w:rsid w:val="00823F04"/>
    <w:rsid w:val="0082710E"/>
    <w:rsid w:val="00833E41"/>
    <w:rsid w:val="00835C23"/>
    <w:rsid w:val="0083616B"/>
    <w:rsid w:val="00852F7C"/>
    <w:rsid w:val="00891310"/>
    <w:rsid w:val="008976CC"/>
    <w:rsid w:val="008D0F7B"/>
    <w:rsid w:val="008E7EA2"/>
    <w:rsid w:val="00904DDC"/>
    <w:rsid w:val="0090500F"/>
    <w:rsid w:val="00913A3B"/>
    <w:rsid w:val="0092347A"/>
    <w:rsid w:val="0092349F"/>
    <w:rsid w:val="00926EFD"/>
    <w:rsid w:val="009365F9"/>
    <w:rsid w:val="00942E73"/>
    <w:rsid w:val="0095277B"/>
    <w:rsid w:val="00955819"/>
    <w:rsid w:val="00956E1B"/>
    <w:rsid w:val="00964AE3"/>
    <w:rsid w:val="009B2A27"/>
    <w:rsid w:val="009D0D3F"/>
    <w:rsid w:val="009E140D"/>
    <w:rsid w:val="009E4813"/>
    <w:rsid w:val="009F5A0C"/>
    <w:rsid w:val="00A12CA1"/>
    <w:rsid w:val="00A14E08"/>
    <w:rsid w:val="00A20572"/>
    <w:rsid w:val="00A27CB7"/>
    <w:rsid w:val="00A3315E"/>
    <w:rsid w:val="00A35146"/>
    <w:rsid w:val="00A46510"/>
    <w:rsid w:val="00A550FC"/>
    <w:rsid w:val="00A56D45"/>
    <w:rsid w:val="00A720B3"/>
    <w:rsid w:val="00A730D2"/>
    <w:rsid w:val="00A75221"/>
    <w:rsid w:val="00AA456C"/>
    <w:rsid w:val="00AC03B5"/>
    <w:rsid w:val="00AC3196"/>
    <w:rsid w:val="00AE2EA5"/>
    <w:rsid w:val="00AE47A5"/>
    <w:rsid w:val="00AF1358"/>
    <w:rsid w:val="00AF68DB"/>
    <w:rsid w:val="00AF6F68"/>
    <w:rsid w:val="00B019E8"/>
    <w:rsid w:val="00B25F07"/>
    <w:rsid w:val="00B42A58"/>
    <w:rsid w:val="00B436B1"/>
    <w:rsid w:val="00B64F21"/>
    <w:rsid w:val="00B65DC1"/>
    <w:rsid w:val="00B74A39"/>
    <w:rsid w:val="00B97CB5"/>
    <w:rsid w:val="00BA0430"/>
    <w:rsid w:val="00BA76A5"/>
    <w:rsid w:val="00BB558E"/>
    <w:rsid w:val="00BC228D"/>
    <w:rsid w:val="00BC3B9C"/>
    <w:rsid w:val="00BC5609"/>
    <w:rsid w:val="00BD72C6"/>
    <w:rsid w:val="00BD77A0"/>
    <w:rsid w:val="00BE353C"/>
    <w:rsid w:val="00BE404A"/>
    <w:rsid w:val="00BF0426"/>
    <w:rsid w:val="00BF1D89"/>
    <w:rsid w:val="00BF29CA"/>
    <w:rsid w:val="00C03ACD"/>
    <w:rsid w:val="00C116AD"/>
    <w:rsid w:val="00C11A82"/>
    <w:rsid w:val="00C33E6F"/>
    <w:rsid w:val="00C43D19"/>
    <w:rsid w:val="00C462F9"/>
    <w:rsid w:val="00C65415"/>
    <w:rsid w:val="00C75563"/>
    <w:rsid w:val="00C80A63"/>
    <w:rsid w:val="00C9535D"/>
    <w:rsid w:val="00CA4B4F"/>
    <w:rsid w:val="00CA533B"/>
    <w:rsid w:val="00CA61DF"/>
    <w:rsid w:val="00CB3E66"/>
    <w:rsid w:val="00CB65DC"/>
    <w:rsid w:val="00CB7CD9"/>
    <w:rsid w:val="00CC0788"/>
    <w:rsid w:val="00CC1371"/>
    <w:rsid w:val="00CC412D"/>
    <w:rsid w:val="00CC5D34"/>
    <w:rsid w:val="00CD0720"/>
    <w:rsid w:val="00CD34C1"/>
    <w:rsid w:val="00CD6D32"/>
    <w:rsid w:val="00CE14A0"/>
    <w:rsid w:val="00CF1E6F"/>
    <w:rsid w:val="00CF3AC5"/>
    <w:rsid w:val="00D05BDA"/>
    <w:rsid w:val="00D10105"/>
    <w:rsid w:val="00D17DD3"/>
    <w:rsid w:val="00D23228"/>
    <w:rsid w:val="00D23EB2"/>
    <w:rsid w:val="00D26206"/>
    <w:rsid w:val="00D33ABF"/>
    <w:rsid w:val="00D41811"/>
    <w:rsid w:val="00D5715E"/>
    <w:rsid w:val="00D92402"/>
    <w:rsid w:val="00DB32EB"/>
    <w:rsid w:val="00DC0104"/>
    <w:rsid w:val="00DC1C9B"/>
    <w:rsid w:val="00DD5D54"/>
    <w:rsid w:val="00E0289A"/>
    <w:rsid w:val="00E21398"/>
    <w:rsid w:val="00E21D19"/>
    <w:rsid w:val="00E31DC8"/>
    <w:rsid w:val="00E441E4"/>
    <w:rsid w:val="00E44D89"/>
    <w:rsid w:val="00E47251"/>
    <w:rsid w:val="00E47EF2"/>
    <w:rsid w:val="00E51C85"/>
    <w:rsid w:val="00E54F60"/>
    <w:rsid w:val="00E60C8B"/>
    <w:rsid w:val="00E61FC1"/>
    <w:rsid w:val="00E65851"/>
    <w:rsid w:val="00E727C2"/>
    <w:rsid w:val="00E74917"/>
    <w:rsid w:val="00E90145"/>
    <w:rsid w:val="00EA0E86"/>
    <w:rsid w:val="00EA2205"/>
    <w:rsid w:val="00EA3882"/>
    <w:rsid w:val="00EA723D"/>
    <w:rsid w:val="00EB4C8C"/>
    <w:rsid w:val="00ED01DE"/>
    <w:rsid w:val="00ED3B49"/>
    <w:rsid w:val="00ED54A1"/>
    <w:rsid w:val="00ED7266"/>
    <w:rsid w:val="00EE1C69"/>
    <w:rsid w:val="00EE247F"/>
    <w:rsid w:val="00EE68AC"/>
    <w:rsid w:val="00EF1356"/>
    <w:rsid w:val="00F0074A"/>
    <w:rsid w:val="00F031A8"/>
    <w:rsid w:val="00F11236"/>
    <w:rsid w:val="00F11B7C"/>
    <w:rsid w:val="00F14485"/>
    <w:rsid w:val="00F15BF5"/>
    <w:rsid w:val="00F166E2"/>
    <w:rsid w:val="00F176A9"/>
    <w:rsid w:val="00F35B58"/>
    <w:rsid w:val="00F463DB"/>
    <w:rsid w:val="00F55A89"/>
    <w:rsid w:val="00F625F1"/>
    <w:rsid w:val="00F72888"/>
    <w:rsid w:val="00FA68CD"/>
    <w:rsid w:val="00FD1B69"/>
    <w:rsid w:val="00FD4598"/>
    <w:rsid w:val="00FF3DF6"/>
    <w:rsid w:val="00FF61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06CA6"/>
  <w15:chartTrackingRefBased/>
  <w15:docId w15:val="{6A3A6F44-15E5-4A88-A56B-4B1A6FA3A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200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71CF"/>
    <w:pPr>
      <w:spacing w:after="0" w:line="240" w:lineRule="auto"/>
      <w:ind w:left="720"/>
    </w:pPr>
    <w:rPr>
      <w:rFonts w:ascii="TmsRmn 10pt" w:eastAsia="Times New Roman" w:hAnsi="TmsRmn 10pt"/>
      <w:sz w:val="20"/>
      <w:szCs w:val="20"/>
    </w:rPr>
  </w:style>
  <w:style w:type="character" w:styleId="Hyperlink">
    <w:name w:val="Hyperlink"/>
    <w:uiPriority w:val="99"/>
    <w:unhideWhenUsed/>
    <w:rsid w:val="003A0739"/>
    <w:rPr>
      <w:color w:val="0000FF"/>
      <w:u w:val="single"/>
    </w:rPr>
  </w:style>
  <w:style w:type="paragraph" w:styleId="Header">
    <w:name w:val="header"/>
    <w:basedOn w:val="Normal"/>
    <w:link w:val="HeaderChar"/>
    <w:uiPriority w:val="99"/>
    <w:unhideWhenUsed/>
    <w:rsid w:val="002B46CE"/>
    <w:pPr>
      <w:tabs>
        <w:tab w:val="center" w:pos="4680"/>
        <w:tab w:val="right" w:pos="9360"/>
      </w:tabs>
    </w:pPr>
    <w:rPr>
      <w:lang w:val="x-none" w:eastAsia="x-none"/>
    </w:rPr>
  </w:style>
  <w:style w:type="character" w:customStyle="1" w:styleId="HeaderChar">
    <w:name w:val="Header Char"/>
    <w:link w:val="Header"/>
    <w:uiPriority w:val="99"/>
    <w:rsid w:val="002B46CE"/>
    <w:rPr>
      <w:sz w:val="22"/>
      <w:szCs w:val="22"/>
    </w:rPr>
  </w:style>
  <w:style w:type="paragraph" w:styleId="Footer">
    <w:name w:val="footer"/>
    <w:basedOn w:val="Normal"/>
    <w:link w:val="FooterChar"/>
    <w:uiPriority w:val="99"/>
    <w:unhideWhenUsed/>
    <w:rsid w:val="002B46CE"/>
    <w:pPr>
      <w:tabs>
        <w:tab w:val="center" w:pos="4680"/>
        <w:tab w:val="right" w:pos="9360"/>
      </w:tabs>
    </w:pPr>
    <w:rPr>
      <w:lang w:val="x-none" w:eastAsia="x-none"/>
    </w:rPr>
  </w:style>
  <w:style w:type="character" w:customStyle="1" w:styleId="FooterChar">
    <w:name w:val="Footer Char"/>
    <w:link w:val="Footer"/>
    <w:uiPriority w:val="99"/>
    <w:rsid w:val="002B46CE"/>
    <w:rPr>
      <w:sz w:val="22"/>
      <w:szCs w:val="22"/>
    </w:rPr>
  </w:style>
  <w:style w:type="paragraph" w:customStyle="1" w:styleId="Default">
    <w:name w:val="Default"/>
    <w:rsid w:val="0042033A"/>
    <w:pPr>
      <w:autoSpaceDE w:val="0"/>
      <w:autoSpaceDN w:val="0"/>
      <w:adjustRightInd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BA76A5"/>
    <w:pPr>
      <w:spacing w:after="0" w:line="240" w:lineRule="auto"/>
    </w:pPr>
    <w:rPr>
      <w:rFonts w:ascii="Segoe UI" w:hAnsi="Segoe UI"/>
      <w:sz w:val="18"/>
      <w:szCs w:val="18"/>
      <w:lang w:val="x-none" w:eastAsia="x-none"/>
    </w:rPr>
  </w:style>
  <w:style w:type="character" w:customStyle="1" w:styleId="BalloonTextChar">
    <w:name w:val="Balloon Text Char"/>
    <w:link w:val="BalloonText"/>
    <w:uiPriority w:val="99"/>
    <w:semiHidden/>
    <w:rsid w:val="00BA76A5"/>
    <w:rPr>
      <w:rFonts w:ascii="Segoe UI" w:hAnsi="Segoe UI" w:cs="Segoe UI"/>
      <w:sz w:val="18"/>
      <w:szCs w:val="18"/>
    </w:rPr>
  </w:style>
  <w:style w:type="character" w:styleId="CommentReference">
    <w:name w:val="annotation reference"/>
    <w:uiPriority w:val="99"/>
    <w:semiHidden/>
    <w:unhideWhenUsed/>
    <w:rsid w:val="00AF6F68"/>
    <w:rPr>
      <w:sz w:val="16"/>
      <w:szCs w:val="16"/>
    </w:rPr>
  </w:style>
  <w:style w:type="paragraph" w:styleId="CommentText">
    <w:name w:val="annotation text"/>
    <w:basedOn w:val="Normal"/>
    <w:link w:val="CommentTextChar"/>
    <w:uiPriority w:val="99"/>
    <w:unhideWhenUsed/>
    <w:rsid w:val="00AF6F68"/>
    <w:rPr>
      <w:sz w:val="20"/>
      <w:szCs w:val="20"/>
    </w:rPr>
  </w:style>
  <w:style w:type="character" w:customStyle="1" w:styleId="CommentTextChar">
    <w:name w:val="Comment Text Char"/>
    <w:basedOn w:val="DefaultParagraphFont"/>
    <w:link w:val="CommentText"/>
    <w:uiPriority w:val="99"/>
    <w:rsid w:val="00AF6F68"/>
  </w:style>
  <w:style w:type="paragraph" w:styleId="CommentSubject">
    <w:name w:val="annotation subject"/>
    <w:basedOn w:val="CommentText"/>
    <w:next w:val="CommentText"/>
    <w:link w:val="CommentSubjectChar"/>
    <w:uiPriority w:val="99"/>
    <w:semiHidden/>
    <w:unhideWhenUsed/>
    <w:rsid w:val="00AF6F68"/>
    <w:rPr>
      <w:b/>
      <w:bCs/>
      <w:lang w:val="x-none" w:eastAsia="x-none"/>
    </w:rPr>
  </w:style>
  <w:style w:type="character" w:customStyle="1" w:styleId="CommentSubjectChar">
    <w:name w:val="Comment Subject Char"/>
    <w:link w:val="CommentSubject"/>
    <w:uiPriority w:val="99"/>
    <w:semiHidden/>
    <w:rsid w:val="00AF6F68"/>
    <w:rPr>
      <w:b/>
      <w:bCs/>
    </w:rPr>
  </w:style>
  <w:style w:type="table" w:styleId="TableGrid">
    <w:name w:val="Table Grid"/>
    <w:basedOn w:val="TableNormal"/>
    <w:uiPriority w:val="39"/>
    <w:rsid w:val="00BF1D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92347A"/>
    <w:rPr>
      <w:sz w:val="20"/>
      <w:szCs w:val="20"/>
    </w:rPr>
  </w:style>
  <w:style w:type="character" w:customStyle="1" w:styleId="EndnoteTextChar">
    <w:name w:val="Endnote Text Char"/>
    <w:basedOn w:val="DefaultParagraphFont"/>
    <w:link w:val="EndnoteText"/>
    <w:uiPriority w:val="99"/>
    <w:semiHidden/>
    <w:rsid w:val="0092347A"/>
  </w:style>
  <w:style w:type="character" w:styleId="EndnoteReference">
    <w:name w:val="endnote reference"/>
    <w:uiPriority w:val="99"/>
    <w:semiHidden/>
    <w:unhideWhenUsed/>
    <w:rsid w:val="0092347A"/>
    <w:rPr>
      <w:vertAlign w:val="superscript"/>
    </w:rPr>
  </w:style>
  <w:style w:type="paragraph" w:styleId="FootnoteText">
    <w:name w:val="footnote text"/>
    <w:basedOn w:val="Normal"/>
    <w:link w:val="FootnoteTextChar"/>
    <w:uiPriority w:val="99"/>
    <w:unhideWhenUsed/>
    <w:rsid w:val="00351E23"/>
    <w:pPr>
      <w:spacing w:after="0" w:line="240" w:lineRule="auto"/>
    </w:pPr>
    <w:rPr>
      <w:rFonts w:ascii="Times New Roman" w:eastAsia="Times New Roman" w:hAnsi="Times New Roman"/>
      <w:sz w:val="20"/>
      <w:szCs w:val="20"/>
      <w:lang w:val="x-none" w:eastAsia="x-none"/>
    </w:rPr>
  </w:style>
  <w:style w:type="character" w:customStyle="1" w:styleId="FootnoteTextChar">
    <w:name w:val="Footnote Text Char"/>
    <w:link w:val="FootnoteText"/>
    <w:uiPriority w:val="99"/>
    <w:rsid w:val="00351E23"/>
    <w:rPr>
      <w:rFonts w:ascii="Times New Roman" w:eastAsia="Times New Roman" w:hAnsi="Times New Roman"/>
      <w:lang w:val="x-none" w:eastAsia="x-none"/>
    </w:rPr>
  </w:style>
  <w:style w:type="character" w:styleId="FootnoteReference">
    <w:name w:val="footnote reference"/>
    <w:uiPriority w:val="99"/>
    <w:semiHidden/>
    <w:unhideWhenUsed/>
    <w:rsid w:val="00AA456C"/>
    <w:rPr>
      <w:vertAlign w:val="superscript"/>
    </w:rPr>
  </w:style>
  <w:style w:type="character" w:styleId="FollowedHyperlink">
    <w:name w:val="FollowedHyperlink"/>
    <w:uiPriority w:val="99"/>
    <w:semiHidden/>
    <w:unhideWhenUsed/>
    <w:rsid w:val="00810DEF"/>
    <w:rPr>
      <w:color w:val="954F72"/>
      <w:u w:val="single"/>
    </w:rPr>
  </w:style>
  <w:style w:type="character" w:styleId="UnresolvedMention">
    <w:name w:val="Unresolved Mention"/>
    <w:basedOn w:val="DefaultParagraphFont"/>
    <w:uiPriority w:val="99"/>
    <w:semiHidden/>
    <w:unhideWhenUsed/>
    <w:rsid w:val="00D05B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86032">
      <w:bodyDiv w:val="1"/>
      <w:marLeft w:val="0"/>
      <w:marRight w:val="0"/>
      <w:marTop w:val="0"/>
      <w:marBottom w:val="0"/>
      <w:divBdr>
        <w:top w:val="none" w:sz="0" w:space="0" w:color="auto"/>
        <w:left w:val="none" w:sz="0" w:space="0" w:color="auto"/>
        <w:bottom w:val="none" w:sz="0" w:space="0" w:color="auto"/>
        <w:right w:val="none" w:sz="0" w:space="0" w:color="auto"/>
      </w:divBdr>
    </w:div>
    <w:div w:id="147333006">
      <w:bodyDiv w:val="1"/>
      <w:marLeft w:val="0"/>
      <w:marRight w:val="0"/>
      <w:marTop w:val="0"/>
      <w:marBottom w:val="0"/>
      <w:divBdr>
        <w:top w:val="none" w:sz="0" w:space="0" w:color="auto"/>
        <w:left w:val="none" w:sz="0" w:space="0" w:color="auto"/>
        <w:bottom w:val="none" w:sz="0" w:space="0" w:color="auto"/>
        <w:right w:val="none" w:sz="0" w:space="0" w:color="auto"/>
      </w:divBdr>
    </w:div>
    <w:div w:id="183978043">
      <w:bodyDiv w:val="1"/>
      <w:marLeft w:val="0"/>
      <w:marRight w:val="0"/>
      <w:marTop w:val="0"/>
      <w:marBottom w:val="0"/>
      <w:divBdr>
        <w:top w:val="none" w:sz="0" w:space="0" w:color="auto"/>
        <w:left w:val="none" w:sz="0" w:space="0" w:color="auto"/>
        <w:bottom w:val="none" w:sz="0" w:space="0" w:color="auto"/>
        <w:right w:val="none" w:sz="0" w:space="0" w:color="auto"/>
      </w:divBdr>
    </w:div>
    <w:div w:id="213078476">
      <w:bodyDiv w:val="1"/>
      <w:marLeft w:val="0"/>
      <w:marRight w:val="0"/>
      <w:marTop w:val="0"/>
      <w:marBottom w:val="0"/>
      <w:divBdr>
        <w:top w:val="none" w:sz="0" w:space="0" w:color="auto"/>
        <w:left w:val="none" w:sz="0" w:space="0" w:color="auto"/>
        <w:bottom w:val="none" w:sz="0" w:space="0" w:color="auto"/>
        <w:right w:val="none" w:sz="0" w:space="0" w:color="auto"/>
      </w:divBdr>
    </w:div>
    <w:div w:id="220410443">
      <w:bodyDiv w:val="1"/>
      <w:marLeft w:val="0"/>
      <w:marRight w:val="0"/>
      <w:marTop w:val="0"/>
      <w:marBottom w:val="0"/>
      <w:divBdr>
        <w:top w:val="none" w:sz="0" w:space="0" w:color="auto"/>
        <w:left w:val="none" w:sz="0" w:space="0" w:color="auto"/>
        <w:bottom w:val="none" w:sz="0" w:space="0" w:color="auto"/>
        <w:right w:val="none" w:sz="0" w:space="0" w:color="auto"/>
      </w:divBdr>
    </w:div>
    <w:div w:id="269817847">
      <w:bodyDiv w:val="1"/>
      <w:marLeft w:val="0"/>
      <w:marRight w:val="0"/>
      <w:marTop w:val="0"/>
      <w:marBottom w:val="0"/>
      <w:divBdr>
        <w:top w:val="none" w:sz="0" w:space="0" w:color="auto"/>
        <w:left w:val="none" w:sz="0" w:space="0" w:color="auto"/>
        <w:bottom w:val="none" w:sz="0" w:space="0" w:color="auto"/>
        <w:right w:val="none" w:sz="0" w:space="0" w:color="auto"/>
      </w:divBdr>
    </w:div>
    <w:div w:id="436371125">
      <w:bodyDiv w:val="1"/>
      <w:marLeft w:val="0"/>
      <w:marRight w:val="0"/>
      <w:marTop w:val="0"/>
      <w:marBottom w:val="0"/>
      <w:divBdr>
        <w:top w:val="none" w:sz="0" w:space="0" w:color="auto"/>
        <w:left w:val="none" w:sz="0" w:space="0" w:color="auto"/>
        <w:bottom w:val="none" w:sz="0" w:space="0" w:color="auto"/>
        <w:right w:val="none" w:sz="0" w:space="0" w:color="auto"/>
      </w:divBdr>
    </w:div>
    <w:div w:id="458574597">
      <w:bodyDiv w:val="1"/>
      <w:marLeft w:val="0"/>
      <w:marRight w:val="0"/>
      <w:marTop w:val="0"/>
      <w:marBottom w:val="0"/>
      <w:divBdr>
        <w:top w:val="none" w:sz="0" w:space="0" w:color="auto"/>
        <w:left w:val="none" w:sz="0" w:space="0" w:color="auto"/>
        <w:bottom w:val="none" w:sz="0" w:space="0" w:color="auto"/>
        <w:right w:val="none" w:sz="0" w:space="0" w:color="auto"/>
      </w:divBdr>
    </w:div>
    <w:div w:id="787625242">
      <w:bodyDiv w:val="1"/>
      <w:marLeft w:val="0"/>
      <w:marRight w:val="0"/>
      <w:marTop w:val="0"/>
      <w:marBottom w:val="0"/>
      <w:divBdr>
        <w:top w:val="none" w:sz="0" w:space="0" w:color="auto"/>
        <w:left w:val="none" w:sz="0" w:space="0" w:color="auto"/>
        <w:bottom w:val="none" w:sz="0" w:space="0" w:color="auto"/>
        <w:right w:val="none" w:sz="0" w:space="0" w:color="auto"/>
      </w:divBdr>
    </w:div>
    <w:div w:id="1176573142">
      <w:bodyDiv w:val="1"/>
      <w:marLeft w:val="0"/>
      <w:marRight w:val="0"/>
      <w:marTop w:val="0"/>
      <w:marBottom w:val="0"/>
      <w:divBdr>
        <w:top w:val="none" w:sz="0" w:space="0" w:color="auto"/>
        <w:left w:val="none" w:sz="0" w:space="0" w:color="auto"/>
        <w:bottom w:val="none" w:sz="0" w:space="0" w:color="auto"/>
        <w:right w:val="none" w:sz="0" w:space="0" w:color="auto"/>
      </w:divBdr>
    </w:div>
    <w:div w:id="1236352898">
      <w:bodyDiv w:val="1"/>
      <w:marLeft w:val="0"/>
      <w:marRight w:val="0"/>
      <w:marTop w:val="0"/>
      <w:marBottom w:val="0"/>
      <w:divBdr>
        <w:top w:val="none" w:sz="0" w:space="0" w:color="auto"/>
        <w:left w:val="none" w:sz="0" w:space="0" w:color="auto"/>
        <w:bottom w:val="none" w:sz="0" w:space="0" w:color="auto"/>
        <w:right w:val="none" w:sz="0" w:space="0" w:color="auto"/>
      </w:divBdr>
    </w:div>
    <w:div w:id="1497375660">
      <w:bodyDiv w:val="1"/>
      <w:marLeft w:val="0"/>
      <w:marRight w:val="0"/>
      <w:marTop w:val="0"/>
      <w:marBottom w:val="0"/>
      <w:divBdr>
        <w:top w:val="none" w:sz="0" w:space="0" w:color="auto"/>
        <w:left w:val="none" w:sz="0" w:space="0" w:color="auto"/>
        <w:bottom w:val="none" w:sz="0" w:space="0" w:color="auto"/>
        <w:right w:val="none" w:sz="0" w:space="0" w:color="auto"/>
      </w:divBdr>
    </w:div>
    <w:div w:id="1535848083">
      <w:bodyDiv w:val="1"/>
      <w:marLeft w:val="0"/>
      <w:marRight w:val="0"/>
      <w:marTop w:val="0"/>
      <w:marBottom w:val="0"/>
      <w:divBdr>
        <w:top w:val="none" w:sz="0" w:space="0" w:color="auto"/>
        <w:left w:val="none" w:sz="0" w:space="0" w:color="auto"/>
        <w:bottom w:val="none" w:sz="0" w:space="0" w:color="auto"/>
        <w:right w:val="none" w:sz="0" w:space="0" w:color="auto"/>
      </w:divBdr>
    </w:div>
    <w:div w:id="1582593323">
      <w:bodyDiv w:val="1"/>
      <w:marLeft w:val="0"/>
      <w:marRight w:val="0"/>
      <w:marTop w:val="0"/>
      <w:marBottom w:val="0"/>
      <w:divBdr>
        <w:top w:val="none" w:sz="0" w:space="0" w:color="auto"/>
        <w:left w:val="none" w:sz="0" w:space="0" w:color="auto"/>
        <w:bottom w:val="none" w:sz="0" w:space="0" w:color="auto"/>
        <w:right w:val="none" w:sz="0" w:space="0" w:color="auto"/>
      </w:divBdr>
    </w:div>
    <w:div w:id="1586918484">
      <w:bodyDiv w:val="1"/>
      <w:marLeft w:val="0"/>
      <w:marRight w:val="0"/>
      <w:marTop w:val="0"/>
      <w:marBottom w:val="0"/>
      <w:divBdr>
        <w:top w:val="none" w:sz="0" w:space="0" w:color="auto"/>
        <w:left w:val="none" w:sz="0" w:space="0" w:color="auto"/>
        <w:bottom w:val="none" w:sz="0" w:space="0" w:color="auto"/>
        <w:right w:val="none" w:sz="0" w:space="0" w:color="auto"/>
      </w:divBdr>
    </w:div>
    <w:div w:id="1597519931">
      <w:bodyDiv w:val="1"/>
      <w:marLeft w:val="0"/>
      <w:marRight w:val="0"/>
      <w:marTop w:val="0"/>
      <w:marBottom w:val="0"/>
      <w:divBdr>
        <w:top w:val="none" w:sz="0" w:space="0" w:color="auto"/>
        <w:left w:val="none" w:sz="0" w:space="0" w:color="auto"/>
        <w:bottom w:val="none" w:sz="0" w:space="0" w:color="auto"/>
        <w:right w:val="none" w:sz="0" w:space="0" w:color="auto"/>
      </w:divBdr>
    </w:div>
    <w:div w:id="1689483968">
      <w:bodyDiv w:val="1"/>
      <w:marLeft w:val="0"/>
      <w:marRight w:val="0"/>
      <w:marTop w:val="0"/>
      <w:marBottom w:val="0"/>
      <w:divBdr>
        <w:top w:val="none" w:sz="0" w:space="0" w:color="auto"/>
        <w:left w:val="none" w:sz="0" w:space="0" w:color="auto"/>
        <w:bottom w:val="none" w:sz="0" w:space="0" w:color="auto"/>
        <w:right w:val="none" w:sz="0" w:space="0" w:color="auto"/>
      </w:divBdr>
    </w:div>
    <w:div w:id="1751148125">
      <w:bodyDiv w:val="1"/>
      <w:marLeft w:val="0"/>
      <w:marRight w:val="0"/>
      <w:marTop w:val="0"/>
      <w:marBottom w:val="0"/>
      <w:divBdr>
        <w:top w:val="none" w:sz="0" w:space="0" w:color="auto"/>
        <w:left w:val="none" w:sz="0" w:space="0" w:color="auto"/>
        <w:bottom w:val="none" w:sz="0" w:space="0" w:color="auto"/>
        <w:right w:val="none" w:sz="0" w:space="0" w:color="auto"/>
      </w:divBdr>
    </w:div>
    <w:div w:id="1860460680">
      <w:bodyDiv w:val="1"/>
      <w:marLeft w:val="0"/>
      <w:marRight w:val="0"/>
      <w:marTop w:val="0"/>
      <w:marBottom w:val="0"/>
      <w:divBdr>
        <w:top w:val="none" w:sz="0" w:space="0" w:color="auto"/>
        <w:left w:val="none" w:sz="0" w:space="0" w:color="auto"/>
        <w:bottom w:val="none" w:sz="0" w:space="0" w:color="auto"/>
        <w:right w:val="none" w:sz="0" w:space="0" w:color="auto"/>
      </w:divBdr>
    </w:div>
    <w:div w:id="1889143190">
      <w:bodyDiv w:val="1"/>
      <w:marLeft w:val="0"/>
      <w:marRight w:val="0"/>
      <w:marTop w:val="0"/>
      <w:marBottom w:val="0"/>
      <w:divBdr>
        <w:top w:val="none" w:sz="0" w:space="0" w:color="auto"/>
        <w:left w:val="none" w:sz="0" w:space="0" w:color="auto"/>
        <w:bottom w:val="none" w:sz="0" w:space="0" w:color="auto"/>
        <w:right w:val="none" w:sz="0" w:space="0" w:color="auto"/>
      </w:divBdr>
    </w:div>
    <w:div w:id="1968319303">
      <w:bodyDiv w:val="1"/>
      <w:marLeft w:val="0"/>
      <w:marRight w:val="0"/>
      <w:marTop w:val="0"/>
      <w:marBottom w:val="0"/>
      <w:divBdr>
        <w:top w:val="none" w:sz="0" w:space="0" w:color="auto"/>
        <w:left w:val="none" w:sz="0" w:space="0" w:color="auto"/>
        <w:bottom w:val="none" w:sz="0" w:space="0" w:color="auto"/>
        <w:right w:val="none" w:sz="0" w:space="0" w:color="auto"/>
      </w:divBdr>
    </w:div>
    <w:div w:id="2041078833">
      <w:bodyDiv w:val="1"/>
      <w:marLeft w:val="0"/>
      <w:marRight w:val="0"/>
      <w:marTop w:val="0"/>
      <w:marBottom w:val="0"/>
      <w:divBdr>
        <w:top w:val="none" w:sz="0" w:space="0" w:color="auto"/>
        <w:left w:val="none" w:sz="0" w:space="0" w:color="auto"/>
        <w:bottom w:val="none" w:sz="0" w:space="0" w:color="auto"/>
        <w:right w:val="none" w:sz="0" w:space="0" w:color="auto"/>
      </w:divBdr>
    </w:div>
    <w:div w:id="2063282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DBAAB5-7002-4325-911A-9AD582E8E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12</Pages>
  <Words>2290</Words>
  <Characters>13055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15315</CharactersWithSpaces>
  <SharedDoc>false</SharedDoc>
  <HLinks>
    <vt:vector size="30" baseType="variant">
      <vt:variant>
        <vt:i4>7602288</vt:i4>
      </vt:variant>
      <vt:variant>
        <vt:i4>12</vt:i4>
      </vt:variant>
      <vt:variant>
        <vt:i4>0</vt:i4>
      </vt:variant>
      <vt:variant>
        <vt:i4>5</vt:i4>
      </vt:variant>
      <vt:variant>
        <vt:lpwstr>https://ceph.org/about/dates-to-remember/paow/</vt:lpwstr>
      </vt:variant>
      <vt:variant>
        <vt:lpwstr/>
      </vt:variant>
      <vt:variant>
        <vt:i4>7602288</vt:i4>
      </vt:variant>
      <vt:variant>
        <vt:i4>9</vt:i4>
      </vt:variant>
      <vt:variant>
        <vt:i4>0</vt:i4>
      </vt:variant>
      <vt:variant>
        <vt:i4>5</vt:i4>
      </vt:variant>
      <vt:variant>
        <vt:lpwstr>https://ceph.org/about/dates-to-remember/paow/</vt:lpwstr>
      </vt:variant>
      <vt:variant>
        <vt:lpwstr/>
      </vt:variant>
      <vt:variant>
        <vt:i4>7602288</vt:i4>
      </vt:variant>
      <vt:variant>
        <vt:i4>6</vt:i4>
      </vt:variant>
      <vt:variant>
        <vt:i4>0</vt:i4>
      </vt:variant>
      <vt:variant>
        <vt:i4>5</vt:i4>
      </vt:variant>
      <vt:variant>
        <vt:lpwstr>https://ceph.org/about/dates-to-remember/paow/</vt:lpwstr>
      </vt:variant>
      <vt:variant>
        <vt:lpwstr/>
      </vt:variant>
      <vt:variant>
        <vt:i4>2293813</vt:i4>
      </vt:variant>
      <vt:variant>
        <vt:i4>3</vt:i4>
      </vt:variant>
      <vt:variant>
        <vt:i4>0</vt:i4>
      </vt:variant>
      <vt:variant>
        <vt:i4>5</vt:i4>
      </vt:variant>
      <vt:variant>
        <vt:lpwstr>https://ceph.org/constituents/schools/considering/</vt:lpwstr>
      </vt:variant>
      <vt:variant>
        <vt:lpwstr/>
      </vt:variant>
      <vt:variant>
        <vt:i4>3801092</vt:i4>
      </vt:variant>
      <vt:variant>
        <vt:i4>0</vt:i4>
      </vt:variant>
      <vt:variant>
        <vt:i4>0</vt:i4>
      </vt:variant>
      <vt:variant>
        <vt:i4>5</vt:i4>
      </vt:variant>
      <vt:variant>
        <vt:lpwstr>mailto:submissions@ceph.org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Mollie Mulvanity</dc:creator>
  <cp:keywords/>
  <cp:lastModifiedBy>Kristen Varol</cp:lastModifiedBy>
  <cp:revision>3</cp:revision>
  <cp:lastPrinted>2019-10-11T15:31:00Z</cp:lastPrinted>
  <dcterms:created xsi:type="dcterms:W3CDTF">2023-07-26T15:25:00Z</dcterms:created>
  <dcterms:modified xsi:type="dcterms:W3CDTF">2023-07-26T15:43:00Z</dcterms:modified>
</cp:coreProperties>
</file>